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971DBD">
        <w:trPr>
          <w:trHeight w:val="384"/>
        </w:trPr>
        <w:tc>
          <w:tcPr>
            <w:tcW w:w="6093" w:type="dxa"/>
            <w:gridSpan w:val="4"/>
            <w:vAlign w:val="bottom"/>
          </w:tcPr>
          <w:p w:rsidR="00971DBD" w:rsidRDefault="00CC3725">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971DBD" w:rsidRDefault="00971DBD">
            <w:pPr>
              <w:spacing w:after="0"/>
              <w:rPr>
                <w:rFonts w:eastAsiaTheme="minorEastAsia" w:cs="Times New Roman"/>
                <w:szCs w:val="24"/>
              </w:rPr>
            </w:pPr>
          </w:p>
        </w:tc>
        <w:tc>
          <w:tcPr>
            <w:tcW w:w="3775" w:type="dxa"/>
            <w:gridSpan w:val="5"/>
            <w:vAlign w:val="bottom"/>
          </w:tcPr>
          <w:p w:rsidR="00971DBD" w:rsidRDefault="00CC3725">
            <w:pPr>
              <w:pStyle w:val="GDADocumenttitelGeenafstand"/>
              <w:rPr>
                <w:kern w:val="32"/>
              </w:rPr>
            </w:pPr>
            <w:r>
              <w:rPr>
                <w:rFonts w:cs="Times New Roman"/>
                <w:sz w:val="24"/>
                <w:szCs w:val="24"/>
                <w:u w:val="single"/>
                <w:lang w:eastAsia="nl-NL"/>
              </w:rPr>
              <w:t>CONCEPT</w:t>
            </w:r>
            <w:r>
              <w:rPr>
                <w:kern w:val="32"/>
              </w:rPr>
              <w:t xml:space="preserve"> verslag </w:t>
            </w:r>
          </w:p>
          <w:p w:rsidR="00971DBD" w:rsidRDefault="00CC3725">
            <w:pPr>
              <w:pStyle w:val="GDADocumenttitelGeenafstand"/>
              <w:rPr>
                <w:kern w:val="32"/>
              </w:rPr>
            </w:pPr>
            <w:r>
              <w:rPr>
                <w:kern w:val="32"/>
              </w:rPr>
              <w:t>besluitenlijst</w:t>
            </w:r>
          </w:p>
        </w:tc>
      </w:tr>
      <w:tr w:rsidR="00971DBD">
        <w:tc>
          <w:tcPr>
            <w:tcW w:w="6093" w:type="dxa"/>
            <w:gridSpan w:val="4"/>
          </w:tcPr>
          <w:p w:rsidR="00971DBD" w:rsidRDefault="00971DBD">
            <w:pPr>
              <w:spacing w:after="0"/>
              <w:rPr>
                <w:rFonts w:eastAsiaTheme="minorEastAsia" w:cs="Times New Roman"/>
                <w:szCs w:val="24"/>
              </w:rPr>
            </w:pPr>
          </w:p>
        </w:tc>
        <w:tc>
          <w:tcPr>
            <w:tcW w:w="217" w:type="dxa"/>
          </w:tcPr>
          <w:p w:rsidR="00971DBD" w:rsidRDefault="00971DBD">
            <w:pPr>
              <w:spacing w:after="0"/>
              <w:rPr>
                <w:rFonts w:eastAsiaTheme="minorEastAsia" w:cs="Times New Roman"/>
                <w:szCs w:val="24"/>
              </w:rPr>
            </w:pPr>
          </w:p>
        </w:tc>
        <w:tc>
          <w:tcPr>
            <w:tcW w:w="3775" w:type="dxa"/>
            <w:gridSpan w:val="5"/>
          </w:tcPr>
          <w:p w:rsidR="00971DBD" w:rsidRDefault="00971DBD">
            <w:pPr>
              <w:spacing w:after="0"/>
              <w:rPr>
                <w:rFonts w:eastAsiaTheme="minorEastAsia" w:cs="Times New Roman"/>
                <w:szCs w:val="24"/>
              </w:rPr>
            </w:pPr>
          </w:p>
        </w:tc>
      </w:tr>
      <w:tr w:rsidR="00971DBD">
        <w:trPr>
          <w:trHeight w:val="278"/>
        </w:trPr>
        <w:tc>
          <w:tcPr>
            <w:tcW w:w="1486" w:type="dxa"/>
            <w:gridSpan w:val="2"/>
          </w:tcPr>
          <w:p w:rsidR="00971DBD" w:rsidRDefault="00971DBD">
            <w:pPr>
              <w:spacing w:after="0"/>
              <w:rPr>
                <w:rFonts w:eastAsia="Times New Roman" w:cs="Times New Roman"/>
                <w:szCs w:val="20"/>
                <w:lang w:eastAsia="nl-NL"/>
              </w:rPr>
            </w:pPr>
          </w:p>
        </w:tc>
        <w:tc>
          <w:tcPr>
            <w:tcW w:w="283" w:type="dxa"/>
          </w:tcPr>
          <w:p w:rsidR="00971DBD" w:rsidRDefault="00971DBD">
            <w:pPr>
              <w:spacing w:after="0"/>
              <w:rPr>
                <w:rFonts w:eastAsia="Times New Roman" w:cs="Times New Roman"/>
                <w:sz w:val="24"/>
                <w:szCs w:val="24"/>
                <w:u w:val="single"/>
                <w:lang w:eastAsia="nl-NL"/>
              </w:rPr>
            </w:pPr>
          </w:p>
        </w:tc>
        <w:tc>
          <w:tcPr>
            <w:tcW w:w="4324" w:type="dxa"/>
            <w:vAlign w:val="bottom"/>
          </w:tcPr>
          <w:p w:rsidR="00971DBD" w:rsidRDefault="00971DBD">
            <w:pPr>
              <w:spacing w:after="0"/>
              <w:rPr>
                <w:rFonts w:eastAsia="Times New Roman" w:cs="Times New Roman"/>
                <w:sz w:val="24"/>
                <w:szCs w:val="24"/>
                <w:u w:val="single"/>
                <w:lang w:eastAsia="nl-NL"/>
              </w:rPr>
            </w:pPr>
          </w:p>
        </w:tc>
        <w:tc>
          <w:tcPr>
            <w:tcW w:w="217" w:type="dxa"/>
          </w:tcPr>
          <w:p w:rsidR="00971DBD" w:rsidRDefault="00971DBD">
            <w:pPr>
              <w:spacing w:after="0"/>
              <w:rPr>
                <w:rFonts w:eastAsia="Times New Roman" w:cs="Times New Roman"/>
                <w:szCs w:val="20"/>
                <w:lang w:eastAsia="nl-NL"/>
              </w:rPr>
            </w:pPr>
          </w:p>
        </w:tc>
        <w:tc>
          <w:tcPr>
            <w:tcW w:w="3775" w:type="dxa"/>
            <w:gridSpan w:val="5"/>
          </w:tcPr>
          <w:p w:rsidR="00971DBD" w:rsidRDefault="00971DBD">
            <w:pPr>
              <w:spacing w:after="0"/>
              <w:rPr>
                <w:rFonts w:eastAsiaTheme="minorEastAsia" w:cs="Times New Roman"/>
                <w:szCs w:val="24"/>
              </w:rPr>
            </w:pPr>
          </w:p>
        </w:tc>
      </w:tr>
      <w:tr w:rsidR="00971DBD">
        <w:trPr>
          <w:trHeight w:val="278"/>
        </w:trPr>
        <w:tc>
          <w:tcPr>
            <w:tcW w:w="1486" w:type="dxa"/>
            <w:gridSpan w:val="2"/>
          </w:tcPr>
          <w:p w:rsidR="00971DBD" w:rsidRDefault="00971DBD">
            <w:pPr>
              <w:spacing w:after="0" w:line="240" w:lineRule="atLeast"/>
              <w:rPr>
                <w:rFonts w:eastAsia="Times New Roman" w:cs="Times New Roman"/>
                <w:b/>
                <w:sz w:val="15"/>
                <w:szCs w:val="20"/>
                <w:lang w:eastAsia="nl-NL"/>
              </w:rPr>
            </w:pPr>
          </w:p>
        </w:tc>
        <w:tc>
          <w:tcPr>
            <w:tcW w:w="283" w:type="dxa"/>
          </w:tcPr>
          <w:p w:rsidR="00971DBD" w:rsidRDefault="00971DBD">
            <w:pPr>
              <w:spacing w:after="0"/>
              <w:rPr>
                <w:rFonts w:eastAsia="Times New Roman" w:cs="Times New Roman"/>
                <w:szCs w:val="20"/>
                <w:lang w:eastAsia="nl-NL"/>
              </w:rPr>
            </w:pPr>
          </w:p>
        </w:tc>
        <w:tc>
          <w:tcPr>
            <w:tcW w:w="4324" w:type="dxa"/>
            <w:vAlign w:val="bottom"/>
          </w:tcPr>
          <w:p w:rsidR="00971DBD" w:rsidRDefault="00971DBD">
            <w:pPr>
              <w:spacing w:after="0"/>
              <w:rPr>
                <w:rFonts w:eastAsia="Times New Roman" w:cs="Times New Roman"/>
                <w:szCs w:val="20"/>
                <w:lang w:eastAsia="nl-NL"/>
              </w:rPr>
            </w:pPr>
          </w:p>
        </w:tc>
        <w:tc>
          <w:tcPr>
            <w:tcW w:w="217" w:type="dxa"/>
          </w:tcPr>
          <w:p w:rsidR="00971DBD" w:rsidRDefault="00971DBD">
            <w:pPr>
              <w:spacing w:after="0"/>
              <w:rPr>
                <w:rFonts w:eastAsia="Times New Roman" w:cs="Times New Roman"/>
                <w:szCs w:val="20"/>
                <w:lang w:eastAsia="nl-NL"/>
              </w:rPr>
            </w:pPr>
          </w:p>
        </w:tc>
        <w:tc>
          <w:tcPr>
            <w:tcW w:w="3775" w:type="dxa"/>
            <w:gridSpan w:val="5"/>
          </w:tcPr>
          <w:p w:rsidR="00971DBD" w:rsidRDefault="00971DBD">
            <w:pPr>
              <w:spacing w:after="0"/>
              <w:rPr>
                <w:rFonts w:eastAsiaTheme="minorEastAsia" w:cs="Times New Roman"/>
                <w:szCs w:val="24"/>
              </w:rPr>
            </w:pPr>
          </w:p>
        </w:tc>
      </w:tr>
      <w:tr w:rsidR="00971DBD">
        <w:trPr>
          <w:trHeight w:val="278"/>
        </w:trPr>
        <w:tc>
          <w:tcPr>
            <w:tcW w:w="1486" w:type="dxa"/>
            <w:gridSpan w:val="2"/>
          </w:tcPr>
          <w:p w:rsidR="00971DBD" w:rsidRDefault="00CC3725">
            <w:pPr>
              <w:pStyle w:val="GDAGeenafstandBold"/>
              <w:rPr>
                <w:rFonts w:eastAsiaTheme="minorEastAsia"/>
              </w:rPr>
            </w:pPr>
            <w:r>
              <w:rPr>
                <w:rFonts w:eastAsiaTheme="minorEastAsia"/>
              </w:rPr>
              <w:t>Vergadering</w:t>
            </w:r>
          </w:p>
        </w:tc>
        <w:tc>
          <w:tcPr>
            <w:tcW w:w="283" w:type="dxa"/>
          </w:tcPr>
          <w:p w:rsidR="00971DBD" w:rsidRDefault="00971DBD">
            <w:pPr>
              <w:pStyle w:val="GDASubreferentiekop"/>
              <w:rPr>
                <w:rFonts w:eastAsiaTheme="minorEastAsia" w:cs="Times New Roman"/>
                <w:szCs w:val="24"/>
              </w:rPr>
            </w:pPr>
          </w:p>
        </w:tc>
        <w:tc>
          <w:tcPr>
            <w:tcW w:w="4324" w:type="dxa"/>
          </w:tcPr>
          <w:p w:rsidR="00971DBD" w:rsidRDefault="00CC3725">
            <w:pPr>
              <w:pStyle w:val="GDASubreferentiekop"/>
              <w:rPr>
                <w:rFonts w:eastAsiaTheme="minorEastAsia"/>
                <w:b/>
                <w:bCs/>
              </w:rPr>
            </w:pPr>
            <w:r>
              <w:rPr>
                <w:rStyle w:val="GDAReferentiekopChar"/>
                <w:rFonts w:eastAsiaTheme="minorEastAsia"/>
                <w:b/>
              </w:rPr>
              <w:t xml:space="preserve">14 februari 2019, 10:30 – 12:30 uur, </w:t>
            </w:r>
          </w:p>
          <w:p w:rsidR="00971DBD" w:rsidRDefault="00CC3725">
            <w:pPr>
              <w:pStyle w:val="GDASubreferentiekop"/>
              <w:rPr>
                <w:rFonts w:eastAsiaTheme="minorEastAsia"/>
              </w:rPr>
            </w:pPr>
            <w:r>
              <w:rPr>
                <w:rStyle w:val="GDAReferentiekopChar"/>
                <w:rFonts w:eastAsiaTheme="minorEastAsia"/>
                <w:b/>
              </w:rPr>
              <w:t>locatie:</w:t>
            </w:r>
            <w:r>
              <w:rPr>
                <w:rFonts w:eastAsiaTheme="minorEastAsia"/>
                <w:b/>
              </w:rPr>
              <w:t xml:space="preserve"> </w:t>
            </w:r>
            <w:r>
              <w:rPr>
                <w:rStyle w:val="GDAReferentiekopChar"/>
                <w:b/>
              </w:rPr>
              <w:t>Huis van de Stad, vergaderzaal 02.41</w:t>
            </w:r>
          </w:p>
        </w:tc>
        <w:tc>
          <w:tcPr>
            <w:tcW w:w="217" w:type="dxa"/>
          </w:tcPr>
          <w:p w:rsidR="00971DBD" w:rsidRDefault="00971DBD">
            <w:pPr>
              <w:pStyle w:val="GDASubreferentiekop"/>
              <w:rPr>
                <w:rFonts w:eastAsiaTheme="minorEastAsia" w:cs="Times New Roman"/>
                <w:szCs w:val="24"/>
              </w:rPr>
            </w:pPr>
          </w:p>
          <w:p w:rsidR="00971DBD" w:rsidRDefault="00971DBD">
            <w:pPr>
              <w:pStyle w:val="GDASubreferentiekop"/>
              <w:rPr>
                <w:rFonts w:eastAsiaTheme="minorEastAsia" w:cs="Times New Roman"/>
                <w:szCs w:val="24"/>
              </w:rPr>
            </w:pPr>
          </w:p>
        </w:tc>
        <w:tc>
          <w:tcPr>
            <w:tcW w:w="3775" w:type="dxa"/>
            <w:gridSpan w:val="5"/>
          </w:tcPr>
          <w:p w:rsidR="00971DBD" w:rsidRDefault="00971DBD">
            <w:pPr>
              <w:pStyle w:val="GDASubreferentiekop"/>
              <w:rPr>
                <w:rFonts w:eastAsiaTheme="minorEastAsia" w:cs="Times New Roman"/>
                <w:szCs w:val="24"/>
              </w:rPr>
            </w:pPr>
          </w:p>
          <w:p w:rsidR="00971DBD" w:rsidRDefault="00971DBD">
            <w:pPr>
              <w:pStyle w:val="GDASubreferentiekop"/>
              <w:rPr>
                <w:rFonts w:eastAsiaTheme="minorEastAsia" w:cs="Times New Roman"/>
                <w:szCs w:val="24"/>
              </w:rPr>
            </w:pPr>
          </w:p>
        </w:tc>
      </w:tr>
      <w:tr w:rsidR="00971DBD">
        <w:trPr>
          <w:trHeight w:val="278"/>
        </w:trPr>
        <w:tc>
          <w:tcPr>
            <w:tcW w:w="1486" w:type="dxa"/>
            <w:gridSpan w:val="2"/>
          </w:tcPr>
          <w:p w:rsidR="00971DBD" w:rsidRDefault="00971DBD">
            <w:pPr>
              <w:pStyle w:val="GDASubreferentiekop"/>
              <w:rPr>
                <w:rFonts w:cs="Times New Roman"/>
                <w:szCs w:val="20"/>
                <w:lang w:eastAsia="nl-NL"/>
              </w:rPr>
            </w:pPr>
          </w:p>
        </w:tc>
        <w:tc>
          <w:tcPr>
            <w:tcW w:w="283" w:type="dxa"/>
          </w:tcPr>
          <w:p w:rsidR="00971DBD" w:rsidRDefault="00971DBD">
            <w:pPr>
              <w:pStyle w:val="GDASubreferentiekop"/>
              <w:rPr>
                <w:rFonts w:cs="Times New Roman"/>
                <w:szCs w:val="20"/>
                <w:lang w:eastAsia="nl-NL"/>
              </w:rPr>
            </w:pPr>
          </w:p>
        </w:tc>
        <w:tc>
          <w:tcPr>
            <w:tcW w:w="4324" w:type="dxa"/>
            <w:vAlign w:val="bottom"/>
          </w:tcPr>
          <w:p w:rsidR="00971DBD" w:rsidRDefault="00971DBD">
            <w:pPr>
              <w:pStyle w:val="GDASubreferentiekop"/>
              <w:rPr>
                <w:rFonts w:cs="Times New Roman"/>
                <w:szCs w:val="20"/>
                <w:lang w:eastAsia="nl-NL"/>
              </w:rPr>
            </w:pPr>
          </w:p>
        </w:tc>
        <w:tc>
          <w:tcPr>
            <w:tcW w:w="217" w:type="dxa"/>
          </w:tcPr>
          <w:p w:rsidR="00971DBD" w:rsidRDefault="00971DBD">
            <w:pPr>
              <w:pStyle w:val="GDASubreferentiekop"/>
              <w:rPr>
                <w:rFonts w:cs="Times New Roman"/>
                <w:szCs w:val="20"/>
                <w:lang w:eastAsia="nl-NL"/>
              </w:rPr>
            </w:pPr>
          </w:p>
        </w:tc>
        <w:tc>
          <w:tcPr>
            <w:tcW w:w="3775" w:type="dxa"/>
            <w:gridSpan w:val="5"/>
          </w:tcPr>
          <w:p w:rsidR="00971DBD" w:rsidRDefault="00971DBD">
            <w:pPr>
              <w:pStyle w:val="GDASubreferentiekop"/>
              <w:rPr>
                <w:rFonts w:eastAsiaTheme="minorEastAsia" w:cs="Times New Roman"/>
                <w:szCs w:val="24"/>
              </w:rPr>
            </w:pPr>
          </w:p>
        </w:tc>
      </w:tr>
      <w:tr w:rsidR="00971DBD">
        <w:trPr>
          <w:trHeight w:val="334"/>
        </w:trPr>
        <w:tc>
          <w:tcPr>
            <w:tcW w:w="1486" w:type="dxa"/>
            <w:gridSpan w:val="2"/>
          </w:tcPr>
          <w:p w:rsidR="00971DBD" w:rsidRDefault="00CC3725">
            <w:pPr>
              <w:pStyle w:val="GDAGeenafstandBold"/>
              <w:rPr>
                <w:rFonts w:eastAsiaTheme="minorEastAsia"/>
              </w:rPr>
            </w:pPr>
            <w:r>
              <w:rPr>
                <w:rFonts w:eastAsiaTheme="minorEastAsia"/>
              </w:rPr>
              <w:t xml:space="preserve">Aanwezig </w:t>
            </w: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971DBD">
            <w:pPr>
              <w:pStyle w:val="GDAGeenafstandBold"/>
              <w:rPr>
                <w:rFonts w:eastAsiaTheme="minorEastAsia"/>
              </w:rPr>
            </w:pPr>
          </w:p>
          <w:p w:rsidR="00971DBD" w:rsidRDefault="00CC3725">
            <w:pPr>
              <w:pStyle w:val="GDAGeenafstandBold"/>
              <w:rPr>
                <w:rFonts w:eastAsiaTheme="minorEastAsia"/>
              </w:rPr>
            </w:pPr>
            <w:r>
              <w:rPr>
                <w:rFonts w:eastAsiaTheme="minorEastAsia"/>
              </w:rPr>
              <w:t>Notulist</w:t>
            </w:r>
          </w:p>
        </w:tc>
        <w:tc>
          <w:tcPr>
            <w:tcW w:w="283" w:type="dxa"/>
          </w:tcPr>
          <w:p w:rsidR="00971DBD" w:rsidRDefault="00971DBD">
            <w:pPr>
              <w:pStyle w:val="GDASubreferentiekop"/>
              <w:rPr>
                <w:rFonts w:eastAsiaTheme="minorEastAsia" w:cs="Times New Roman"/>
                <w:szCs w:val="24"/>
              </w:rPr>
            </w:pPr>
          </w:p>
        </w:tc>
        <w:tc>
          <w:tcPr>
            <w:tcW w:w="7012" w:type="dxa"/>
            <w:gridSpan w:val="4"/>
          </w:tcPr>
          <w:p w:rsidR="00971DBD" w:rsidRDefault="00CC3725">
            <w:pPr>
              <w:pStyle w:val="GDASubreferentiekop"/>
              <w:rPr>
                <w:rFonts w:eastAsiaTheme="minorEastAsia" w:cs="Times New Roman"/>
                <w:sz w:val="18"/>
                <w:szCs w:val="18"/>
              </w:rPr>
            </w:pPr>
            <w:r>
              <w:rPr>
                <w:rFonts w:eastAsiaTheme="minorEastAsia" w:cs="Times New Roman"/>
                <w:sz w:val="18"/>
                <w:szCs w:val="18"/>
              </w:rPr>
              <w:t>Adriaan Horrevorts (</w:t>
            </w:r>
            <w:proofErr w:type="spellStart"/>
            <w:r>
              <w:rPr>
                <w:rFonts w:eastAsiaTheme="minorEastAsia" w:cs="Times New Roman"/>
                <w:sz w:val="18"/>
                <w:szCs w:val="18"/>
              </w:rPr>
              <w:t>plv</w:t>
            </w:r>
            <w:proofErr w:type="spellEnd"/>
            <w:r>
              <w:rPr>
                <w:rFonts w:eastAsiaTheme="minorEastAsia" w:cs="Times New Roman"/>
                <w:sz w:val="18"/>
                <w:szCs w:val="18"/>
              </w:rPr>
              <w:t>. voorzitter, secretaris)</w:t>
            </w:r>
          </w:p>
          <w:p w:rsidR="00971DBD" w:rsidRDefault="00CC3725">
            <w:pPr>
              <w:pStyle w:val="GDASubreferentiekop"/>
              <w:rPr>
                <w:rFonts w:eastAsiaTheme="minorEastAsia" w:cs="Times New Roman"/>
                <w:sz w:val="18"/>
                <w:szCs w:val="18"/>
              </w:rPr>
            </w:pPr>
            <w:r>
              <w:rPr>
                <w:rFonts w:eastAsiaTheme="minorEastAsia" w:cs="Times New Roman"/>
                <w:sz w:val="18"/>
                <w:szCs w:val="18"/>
              </w:rPr>
              <w:t>Jon van Langeveld (penningmeester)</w:t>
            </w:r>
          </w:p>
          <w:p w:rsidR="00971DBD" w:rsidRDefault="00CC3725">
            <w:pPr>
              <w:pStyle w:val="GDASubreferentiekop"/>
              <w:rPr>
                <w:rFonts w:eastAsiaTheme="minorEastAsia" w:cs="Times New Roman"/>
                <w:sz w:val="18"/>
                <w:szCs w:val="18"/>
              </w:rPr>
            </w:pPr>
            <w:r>
              <w:rPr>
                <w:rFonts w:eastAsiaTheme="minorEastAsia" w:cs="Times New Roman"/>
                <w:sz w:val="18"/>
                <w:szCs w:val="18"/>
              </w:rPr>
              <w:t xml:space="preserve">Liliane </w:t>
            </w:r>
            <w:proofErr w:type="spellStart"/>
            <w:r>
              <w:rPr>
                <w:rFonts w:eastAsiaTheme="minorEastAsia" w:cs="Times New Roman"/>
                <w:sz w:val="18"/>
                <w:szCs w:val="18"/>
              </w:rPr>
              <w:t>Plesca</w:t>
            </w:r>
            <w:proofErr w:type="spellEnd"/>
          </w:p>
          <w:p w:rsidR="00971DBD" w:rsidRDefault="00CC3725">
            <w:pPr>
              <w:pStyle w:val="GDASubreferentiekop"/>
              <w:rPr>
                <w:rFonts w:eastAsiaTheme="minorEastAsia" w:cs="Times New Roman"/>
                <w:sz w:val="18"/>
                <w:szCs w:val="18"/>
              </w:rPr>
            </w:pPr>
            <w:r>
              <w:rPr>
                <w:rFonts w:eastAsiaTheme="minorEastAsia" w:cs="Times New Roman"/>
                <w:sz w:val="18"/>
                <w:szCs w:val="18"/>
              </w:rPr>
              <w:t>Guido Prinsenberg</w:t>
            </w:r>
          </w:p>
          <w:p w:rsidR="00971DBD" w:rsidRDefault="00CC3725">
            <w:pPr>
              <w:pStyle w:val="GDASubreferentiekop"/>
              <w:rPr>
                <w:rFonts w:eastAsiaTheme="minorEastAsia" w:cs="Times New Roman"/>
                <w:sz w:val="18"/>
                <w:szCs w:val="18"/>
              </w:rPr>
            </w:pPr>
            <w:r>
              <w:rPr>
                <w:rFonts w:eastAsiaTheme="minorEastAsia" w:cs="Times New Roman"/>
                <w:sz w:val="18"/>
                <w:szCs w:val="18"/>
              </w:rPr>
              <w:t>Carla Weller</w:t>
            </w:r>
          </w:p>
          <w:p w:rsidR="00971DBD" w:rsidRDefault="00CC3725">
            <w:pPr>
              <w:pStyle w:val="GDASubreferentiekop"/>
              <w:rPr>
                <w:rFonts w:eastAsiaTheme="minorEastAsia" w:cs="Times New Roman"/>
                <w:sz w:val="18"/>
                <w:szCs w:val="18"/>
              </w:rPr>
            </w:pPr>
            <w:r>
              <w:rPr>
                <w:rFonts w:eastAsiaTheme="minorEastAsia" w:cs="Times New Roman"/>
                <w:sz w:val="18"/>
                <w:szCs w:val="18"/>
              </w:rPr>
              <w:t xml:space="preserve">Paul </w:t>
            </w:r>
            <w:proofErr w:type="spellStart"/>
            <w:r>
              <w:rPr>
                <w:rFonts w:eastAsiaTheme="minorEastAsia" w:cs="Times New Roman"/>
                <w:sz w:val="18"/>
                <w:szCs w:val="18"/>
              </w:rPr>
              <w:t>Wiltenburg</w:t>
            </w:r>
            <w:proofErr w:type="spellEnd"/>
          </w:p>
          <w:p w:rsidR="00971DBD" w:rsidRDefault="00CC3725">
            <w:pPr>
              <w:pStyle w:val="GDASubreferentiekop"/>
              <w:rPr>
                <w:rFonts w:eastAsiaTheme="minorEastAsia" w:cs="Times New Roman"/>
                <w:sz w:val="18"/>
                <w:szCs w:val="18"/>
              </w:rPr>
            </w:pPr>
            <w:r>
              <w:rPr>
                <w:rFonts w:eastAsiaTheme="minorEastAsia" w:cs="Times New Roman"/>
                <w:sz w:val="18"/>
                <w:szCs w:val="18"/>
              </w:rPr>
              <w:t>Jan de Wit</w:t>
            </w:r>
          </w:p>
          <w:p w:rsidR="00971DBD" w:rsidRDefault="00CC3725">
            <w:pPr>
              <w:pStyle w:val="GDASubreferentiekop"/>
              <w:rPr>
                <w:rFonts w:eastAsiaTheme="minorEastAsia" w:cs="Times New Roman"/>
                <w:sz w:val="18"/>
                <w:szCs w:val="18"/>
              </w:rPr>
            </w:pPr>
            <w:r>
              <w:rPr>
                <w:rFonts w:eastAsiaTheme="minorEastAsia" w:cs="Times New Roman"/>
                <w:sz w:val="18"/>
                <w:szCs w:val="18"/>
              </w:rPr>
              <w:t>Cora Boxma</w:t>
            </w:r>
          </w:p>
          <w:p w:rsidR="00971DBD" w:rsidRDefault="00CC3725">
            <w:pPr>
              <w:pStyle w:val="GDASubreferentiekop"/>
              <w:rPr>
                <w:rFonts w:eastAsiaTheme="minorEastAsia" w:cs="Times New Roman"/>
                <w:sz w:val="18"/>
                <w:szCs w:val="18"/>
              </w:rPr>
            </w:pPr>
            <w:r>
              <w:rPr>
                <w:rFonts w:eastAsiaTheme="minorEastAsia" w:cs="Times New Roman"/>
                <w:sz w:val="18"/>
                <w:szCs w:val="18"/>
              </w:rPr>
              <w:t>Wanda Dullemont</w:t>
            </w:r>
          </w:p>
          <w:p w:rsidR="00971DBD" w:rsidRDefault="00CC3725">
            <w:pPr>
              <w:pStyle w:val="GDASubreferentiekop"/>
              <w:rPr>
                <w:rFonts w:eastAsiaTheme="minorEastAsia" w:cs="Times New Roman"/>
                <w:sz w:val="18"/>
                <w:szCs w:val="18"/>
              </w:rPr>
            </w:pPr>
            <w:r>
              <w:rPr>
                <w:rFonts w:eastAsiaTheme="minorEastAsia" w:cs="Times New Roman"/>
                <w:sz w:val="18"/>
                <w:szCs w:val="18"/>
              </w:rPr>
              <w:t>Colette van der Wees</w:t>
            </w:r>
          </w:p>
          <w:p w:rsidR="00971DBD" w:rsidRDefault="00CC3725">
            <w:pPr>
              <w:pStyle w:val="GDASubreferentiekop"/>
              <w:rPr>
                <w:rFonts w:eastAsiaTheme="minorEastAsia" w:cs="Times New Roman"/>
                <w:sz w:val="18"/>
                <w:szCs w:val="18"/>
              </w:rPr>
            </w:pPr>
            <w:r>
              <w:rPr>
                <w:rFonts w:eastAsiaTheme="minorEastAsia" w:cs="Times New Roman"/>
                <w:sz w:val="18"/>
                <w:szCs w:val="18"/>
              </w:rPr>
              <w:t>Paula de Waal</w:t>
            </w:r>
          </w:p>
          <w:p w:rsidR="00971DBD" w:rsidRDefault="00CC3725">
            <w:pPr>
              <w:pStyle w:val="GDASubreferentiekop"/>
              <w:rPr>
                <w:rFonts w:eastAsiaTheme="minorEastAsia" w:cs="Times New Roman"/>
                <w:sz w:val="18"/>
                <w:szCs w:val="18"/>
              </w:rPr>
            </w:pPr>
            <w:proofErr w:type="spellStart"/>
            <w:r>
              <w:rPr>
                <w:rFonts w:eastAsiaTheme="minorEastAsia" w:cs="Times New Roman"/>
                <w:sz w:val="18"/>
                <w:szCs w:val="18"/>
              </w:rPr>
              <w:t>Djoeki</w:t>
            </w:r>
            <w:proofErr w:type="spellEnd"/>
            <w:r>
              <w:rPr>
                <w:rFonts w:eastAsiaTheme="minorEastAsia" w:cs="Times New Roman"/>
                <w:sz w:val="18"/>
                <w:szCs w:val="18"/>
              </w:rPr>
              <w:t xml:space="preserve"> van Woerden (GASD)</w:t>
            </w:r>
          </w:p>
          <w:p w:rsidR="00971DBD" w:rsidRDefault="00971DBD">
            <w:pPr>
              <w:pStyle w:val="GDASubreferentiekop"/>
              <w:rPr>
                <w:rFonts w:eastAsiaTheme="minorEastAsia" w:cs="Times New Roman"/>
                <w:sz w:val="18"/>
                <w:szCs w:val="18"/>
              </w:rPr>
            </w:pPr>
          </w:p>
          <w:p w:rsidR="00971DBD" w:rsidRDefault="00CA7123">
            <w:pPr>
              <w:pStyle w:val="GDASubreferentiekop"/>
              <w:rPr>
                <w:rFonts w:eastAsiaTheme="minorEastAsia" w:cs="Times New Roman"/>
                <w:sz w:val="18"/>
                <w:szCs w:val="18"/>
              </w:rPr>
            </w:pPr>
            <w:r>
              <w:rPr>
                <w:rFonts w:eastAsiaTheme="minorEastAsia" w:cs="Times New Roman"/>
                <w:sz w:val="18"/>
                <w:szCs w:val="18"/>
              </w:rPr>
              <w:t>Secretarieel Ondersteuner Gouda (</w:t>
            </w:r>
            <w:r w:rsidR="00A33C64">
              <w:rPr>
                <w:rFonts w:eastAsiaTheme="minorEastAsia" w:cs="Times New Roman"/>
                <w:sz w:val="18"/>
                <w:szCs w:val="18"/>
              </w:rPr>
              <w:t xml:space="preserve">verder aangeduid met </w:t>
            </w:r>
            <w:r>
              <w:rPr>
                <w:rFonts w:eastAsiaTheme="minorEastAsia" w:cs="Times New Roman"/>
                <w:sz w:val="18"/>
                <w:szCs w:val="18"/>
              </w:rPr>
              <w:t>SOG)</w:t>
            </w:r>
            <w:r w:rsidR="00CC3725">
              <w:rPr>
                <w:rFonts w:eastAsiaTheme="minorEastAsia" w:cs="Times New Roman"/>
                <w:sz w:val="18"/>
                <w:szCs w:val="18"/>
              </w:rPr>
              <w:t xml:space="preserve"> </w:t>
            </w:r>
          </w:p>
          <w:p w:rsidR="00971DBD" w:rsidRDefault="00971DBD">
            <w:pPr>
              <w:pStyle w:val="GDASubreferentiekop"/>
              <w:rPr>
                <w:rFonts w:eastAsiaTheme="minorEastAsia" w:cs="Times New Roman"/>
                <w:sz w:val="20"/>
                <w:szCs w:val="20"/>
              </w:rPr>
            </w:pPr>
          </w:p>
        </w:tc>
        <w:tc>
          <w:tcPr>
            <w:tcW w:w="1304" w:type="dxa"/>
            <w:gridSpan w:val="3"/>
          </w:tcPr>
          <w:p w:rsidR="00971DBD" w:rsidRDefault="00971DBD">
            <w:pPr>
              <w:pStyle w:val="GDASubreferentiekop"/>
              <w:rPr>
                <w:rFonts w:eastAsiaTheme="minorEastAsia" w:cs="Times New Roman"/>
                <w:szCs w:val="24"/>
              </w:rPr>
            </w:pPr>
          </w:p>
        </w:tc>
      </w:tr>
      <w:tr w:rsidR="00971DBD">
        <w:trPr>
          <w:trHeight w:val="334"/>
        </w:trPr>
        <w:tc>
          <w:tcPr>
            <w:tcW w:w="1486" w:type="dxa"/>
            <w:gridSpan w:val="2"/>
          </w:tcPr>
          <w:p w:rsidR="00971DBD" w:rsidRDefault="00CC3725">
            <w:pPr>
              <w:pStyle w:val="GDAGeenafstandBold"/>
              <w:spacing w:after="240"/>
              <w:rPr>
                <w:rFonts w:eastAsiaTheme="minorEastAsia"/>
              </w:rPr>
            </w:pPr>
            <w:r>
              <w:rPr>
                <w:rFonts w:eastAsiaTheme="minorEastAsia"/>
              </w:rPr>
              <w:t>Afwezig</w:t>
            </w:r>
          </w:p>
          <w:p w:rsidR="00971DBD" w:rsidRDefault="00971DBD">
            <w:pPr>
              <w:pStyle w:val="GDAGeenafstandBold"/>
              <w:spacing w:after="240"/>
              <w:rPr>
                <w:rFonts w:eastAsiaTheme="minorEastAsia"/>
              </w:rPr>
            </w:pPr>
          </w:p>
          <w:p w:rsidR="00971DBD" w:rsidRDefault="00971DBD">
            <w:pPr>
              <w:pStyle w:val="GDAGeenafstandBold"/>
              <w:spacing w:after="240"/>
              <w:rPr>
                <w:rFonts w:eastAsiaTheme="minorEastAsia"/>
              </w:rPr>
            </w:pPr>
          </w:p>
        </w:tc>
        <w:tc>
          <w:tcPr>
            <w:tcW w:w="283" w:type="dxa"/>
          </w:tcPr>
          <w:p w:rsidR="00971DBD" w:rsidRDefault="00971DBD">
            <w:pPr>
              <w:pStyle w:val="GDASubreferentiekop"/>
              <w:spacing w:after="240"/>
              <w:rPr>
                <w:rFonts w:eastAsiaTheme="minorEastAsia" w:cs="Times New Roman"/>
                <w:szCs w:val="24"/>
              </w:rPr>
            </w:pPr>
          </w:p>
        </w:tc>
        <w:tc>
          <w:tcPr>
            <w:tcW w:w="7012" w:type="dxa"/>
            <w:gridSpan w:val="4"/>
          </w:tcPr>
          <w:p w:rsidR="00971DBD" w:rsidRDefault="00CC3725">
            <w:pPr>
              <w:pStyle w:val="GDASubreferentiekop"/>
              <w:rPr>
                <w:rFonts w:eastAsiaTheme="minorEastAsia" w:cs="Times New Roman"/>
                <w:sz w:val="18"/>
                <w:szCs w:val="18"/>
              </w:rPr>
            </w:pPr>
            <w:proofErr w:type="spellStart"/>
            <w:r>
              <w:rPr>
                <w:rFonts w:eastAsiaTheme="minorEastAsia" w:cs="Times New Roman"/>
                <w:sz w:val="18"/>
                <w:szCs w:val="18"/>
              </w:rPr>
              <w:t>Dymphna</w:t>
            </w:r>
            <w:proofErr w:type="spellEnd"/>
            <w:r>
              <w:rPr>
                <w:rFonts w:eastAsiaTheme="minorEastAsia" w:cs="Times New Roman"/>
                <w:sz w:val="18"/>
                <w:szCs w:val="18"/>
              </w:rPr>
              <w:t xml:space="preserve"> Bazen, </w:t>
            </w:r>
            <w:proofErr w:type="spellStart"/>
            <w:r>
              <w:rPr>
                <w:rFonts w:eastAsiaTheme="minorEastAsia" w:cs="Times New Roman"/>
                <w:sz w:val="18"/>
                <w:szCs w:val="18"/>
              </w:rPr>
              <w:t>Sjaan</w:t>
            </w:r>
            <w:proofErr w:type="spellEnd"/>
            <w:r>
              <w:rPr>
                <w:rFonts w:eastAsiaTheme="minorEastAsia" w:cs="Times New Roman"/>
                <w:sz w:val="18"/>
                <w:szCs w:val="18"/>
              </w:rPr>
              <w:t xml:space="preserve"> Rietveld en </w:t>
            </w:r>
          </w:p>
          <w:p w:rsidR="00971DBD" w:rsidRPr="00FC076C" w:rsidRDefault="00CC3725">
            <w:pPr>
              <w:pStyle w:val="GDASubreferentiekop"/>
              <w:rPr>
                <w:rFonts w:eastAsiaTheme="minorEastAsia" w:cs="Times New Roman"/>
                <w:sz w:val="18"/>
                <w:szCs w:val="18"/>
              </w:rPr>
            </w:pPr>
            <w:r w:rsidRPr="00FC076C">
              <w:rPr>
                <w:rFonts w:eastAsiaTheme="minorEastAsia" w:cs="Times New Roman"/>
                <w:sz w:val="18"/>
                <w:szCs w:val="18"/>
              </w:rPr>
              <w:t>Barbara van Zwieten woonde de vergadering van de GASD bij</w:t>
            </w:r>
          </w:p>
          <w:p w:rsidR="00971DBD" w:rsidRDefault="00CC3725">
            <w:pPr>
              <w:pStyle w:val="GDASubreferentiekop"/>
              <w:rPr>
                <w:rFonts w:eastAsiaTheme="minorEastAsia" w:cs="Times New Roman"/>
                <w:sz w:val="18"/>
                <w:szCs w:val="18"/>
              </w:rPr>
            </w:pPr>
            <w:r>
              <w:rPr>
                <w:rFonts w:eastAsiaTheme="minorEastAsia" w:cs="Times New Roman"/>
                <w:sz w:val="18"/>
                <w:szCs w:val="18"/>
              </w:rPr>
              <w:t xml:space="preserve"> </w:t>
            </w:r>
          </w:p>
          <w:p w:rsidR="00971DBD" w:rsidRDefault="00971DBD">
            <w:pPr>
              <w:pStyle w:val="GDASubreferentiekop"/>
              <w:rPr>
                <w:rFonts w:eastAsiaTheme="minorEastAsia" w:cs="Times New Roman"/>
                <w:sz w:val="18"/>
                <w:szCs w:val="18"/>
              </w:rPr>
            </w:pPr>
          </w:p>
          <w:p w:rsidR="00971DBD" w:rsidRDefault="00971DBD">
            <w:pPr>
              <w:pStyle w:val="GDASubreferentiekop"/>
              <w:spacing w:after="240"/>
              <w:rPr>
                <w:rFonts w:eastAsiaTheme="minorEastAsia" w:cs="Times New Roman"/>
                <w:sz w:val="20"/>
                <w:szCs w:val="20"/>
              </w:rPr>
            </w:pPr>
          </w:p>
        </w:tc>
        <w:tc>
          <w:tcPr>
            <w:tcW w:w="1304" w:type="dxa"/>
            <w:gridSpan w:val="3"/>
          </w:tcPr>
          <w:p w:rsidR="00971DBD" w:rsidRDefault="00971DBD">
            <w:pPr>
              <w:pStyle w:val="GDASubreferentiekop"/>
              <w:spacing w:after="240"/>
              <w:rPr>
                <w:rFonts w:eastAsiaTheme="minorEastAsia" w:cs="Times New Roman"/>
                <w:szCs w:val="24"/>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971DBD" w:rsidRDefault="00CC3725">
            <w:pPr>
              <w:rPr>
                <w:b/>
                <w:bCs/>
                <w:sz w:val="18"/>
                <w:szCs w:val="18"/>
              </w:rPr>
            </w:pPr>
            <w:bookmarkStart w:id="0" w:name="blwfaxtekst"/>
            <w:bookmarkEnd w:id="0"/>
            <w:proofErr w:type="spellStart"/>
            <w:r>
              <w:rPr>
                <w:b/>
                <w:bCs/>
                <w:sz w:val="18"/>
                <w:szCs w:val="18"/>
              </w:rPr>
              <w:t>Nr</w:t>
            </w:r>
            <w:proofErr w:type="spellEnd"/>
          </w:p>
        </w:tc>
        <w:tc>
          <w:tcPr>
            <w:tcW w:w="7231" w:type="dxa"/>
            <w:gridSpan w:val="5"/>
            <w:shd w:val="clear" w:color="auto" w:fill="D9D9D9" w:themeFill="background1" w:themeFillShade="D9"/>
            <w:vAlign w:val="center"/>
          </w:tcPr>
          <w:p w:rsidR="00971DBD" w:rsidRDefault="00CC3725">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971DBD" w:rsidRDefault="00CC3725">
            <w:pPr>
              <w:jc w:val="center"/>
              <w:rPr>
                <w:b/>
                <w:bCs/>
                <w:sz w:val="18"/>
                <w:szCs w:val="18"/>
              </w:rPr>
            </w:pPr>
            <w:r>
              <w:rPr>
                <w:b/>
                <w:bCs/>
                <w:sz w:val="18"/>
                <w:szCs w:val="18"/>
              </w:rPr>
              <w:t>door</w:t>
            </w:r>
          </w:p>
        </w:tc>
        <w:tc>
          <w:tcPr>
            <w:tcW w:w="763" w:type="dxa"/>
            <w:shd w:val="clear" w:color="auto" w:fill="D9D9D9" w:themeFill="background1" w:themeFillShade="D9"/>
            <w:vAlign w:val="center"/>
          </w:tcPr>
          <w:p w:rsidR="00971DBD" w:rsidRDefault="00CC3725">
            <w:pPr>
              <w:jc w:val="center"/>
              <w:rPr>
                <w:b/>
                <w:bCs/>
                <w:sz w:val="18"/>
                <w:szCs w:val="18"/>
              </w:rPr>
            </w:pPr>
            <w:r>
              <w:rPr>
                <w:b/>
                <w:bCs/>
                <w:sz w:val="18"/>
                <w:szCs w:val="18"/>
              </w:rPr>
              <w:t>gereed</w:t>
            </w: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spacing w:after="0"/>
              <w:contextualSpacing w:val="0"/>
              <w:rPr>
                <w:b/>
                <w:sz w:val="18"/>
                <w:szCs w:val="18"/>
              </w:rPr>
            </w:pPr>
            <w:r>
              <w:rPr>
                <w:b/>
                <w:sz w:val="18"/>
                <w:szCs w:val="18"/>
              </w:rPr>
              <w:t>1.</w:t>
            </w:r>
          </w:p>
        </w:tc>
        <w:tc>
          <w:tcPr>
            <w:tcW w:w="7231" w:type="dxa"/>
            <w:gridSpan w:val="5"/>
          </w:tcPr>
          <w:p w:rsidR="00971DBD" w:rsidRDefault="00CC3725">
            <w:pPr>
              <w:pStyle w:val="Lijstnummering"/>
              <w:numPr>
                <w:ilvl w:val="0"/>
                <w:numId w:val="0"/>
              </w:numPr>
              <w:ind w:left="360" w:hanging="360"/>
              <w:rPr>
                <w:b/>
                <w:sz w:val="18"/>
                <w:szCs w:val="18"/>
              </w:rPr>
            </w:pPr>
            <w:r>
              <w:rPr>
                <w:b/>
                <w:sz w:val="18"/>
                <w:szCs w:val="18"/>
              </w:rPr>
              <w:t>Opening en vaststelling agenda</w:t>
            </w:r>
          </w:p>
          <w:p w:rsidR="00971DBD" w:rsidRDefault="00CC3725">
            <w:pPr>
              <w:pStyle w:val="Lijstnummering"/>
              <w:numPr>
                <w:ilvl w:val="0"/>
                <w:numId w:val="0"/>
              </w:numPr>
              <w:rPr>
                <w:sz w:val="18"/>
                <w:szCs w:val="18"/>
              </w:rPr>
            </w:pPr>
            <w:r>
              <w:rPr>
                <w:sz w:val="18"/>
                <w:szCs w:val="18"/>
              </w:rPr>
              <w:t>Voorzitter opent de vergadering en heet allen welkom. Er zijn zes aanvullingen op de agenda:</w:t>
            </w:r>
          </w:p>
          <w:p w:rsidR="00971DBD" w:rsidRDefault="00CC3725">
            <w:pPr>
              <w:pStyle w:val="Lijstnummering"/>
              <w:numPr>
                <w:ilvl w:val="0"/>
                <w:numId w:val="9"/>
              </w:numPr>
              <w:rPr>
                <w:sz w:val="18"/>
                <w:szCs w:val="18"/>
              </w:rPr>
            </w:pPr>
            <w:r>
              <w:rPr>
                <w:sz w:val="18"/>
                <w:szCs w:val="18"/>
              </w:rPr>
              <w:t>Rapportage cliënttevredenheid jeugdhulp (zie agendapunt 6);</w:t>
            </w:r>
          </w:p>
          <w:p w:rsidR="00971DBD" w:rsidRDefault="00CC3725">
            <w:pPr>
              <w:pStyle w:val="Lijstnummering"/>
              <w:numPr>
                <w:ilvl w:val="0"/>
                <w:numId w:val="9"/>
              </w:numPr>
              <w:rPr>
                <w:sz w:val="18"/>
                <w:szCs w:val="18"/>
              </w:rPr>
            </w:pPr>
            <w:r>
              <w:rPr>
                <w:sz w:val="18"/>
                <w:szCs w:val="18"/>
              </w:rPr>
              <w:t>Vernieuwing sociale dienst;</w:t>
            </w:r>
          </w:p>
          <w:p w:rsidR="00971DBD" w:rsidRDefault="00CC3725">
            <w:pPr>
              <w:pStyle w:val="Lijstnummering"/>
              <w:numPr>
                <w:ilvl w:val="0"/>
                <w:numId w:val="9"/>
              </w:numPr>
              <w:rPr>
                <w:sz w:val="18"/>
                <w:szCs w:val="18"/>
              </w:rPr>
            </w:pPr>
            <w:r>
              <w:rPr>
                <w:sz w:val="18"/>
                <w:szCs w:val="18"/>
              </w:rPr>
              <w:t>Vernieuwing beleidskaders sociaal domein;</w:t>
            </w:r>
          </w:p>
          <w:p w:rsidR="00971DBD" w:rsidRDefault="00CC3725">
            <w:pPr>
              <w:pStyle w:val="Lijstnummering"/>
              <w:numPr>
                <w:ilvl w:val="0"/>
                <w:numId w:val="9"/>
              </w:numPr>
              <w:rPr>
                <w:sz w:val="18"/>
                <w:szCs w:val="18"/>
              </w:rPr>
            </w:pPr>
            <w:r>
              <w:rPr>
                <w:sz w:val="18"/>
                <w:szCs w:val="18"/>
              </w:rPr>
              <w:t>Voortgang proeftuin integrale toegang;</w:t>
            </w:r>
          </w:p>
          <w:p w:rsidR="00971DBD" w:rsidRDefault="00CC3725">
            <w:pPr>
              <w:pStyle w:val="Lijstnummering"/>
              <w:numPr>
                <w:ilvl w:val="0"/>
                <w:numId w:val="9"/>
              </w:numPr>
              <w:rPr>
                <w:sz w:val="18"/>
                <w:szCs w:val="18"/>
              </w:rPr>
            </w:pPr>
            <w:r>
              <w:rPr>
                <w:sz w:val="18"/>
                <w:szCs w:val="18"/>
              </w:rPr>
              <w:t>Omgevingsvisie: hiermee is de gemeente al aan de slag;</w:t>
            </w:r>
          </w:p>
          <w:p w:rsidR="00971DBD" w:rsidRDefault="00CC3725">
            <w:pPr>
              <w:pStyle w:val="Lijstnummering"/>
              <w:numPr>
                <w:ilvl w:val="0"/>
                <w:numId w:val="9"/>
              </w:numPr>
              <w:rPr>
                <w:sz w:val="18"/>
                <w:szCs w:val="18"/>
              </w:rPr>
            </w:pPr>
            <w:r>
              <w:rPr>
                <w:sz w:val="18"/>
                <w:szCs w:val="18"/>
              </w:rPr>
              <w:t>Bijzondere bijstand en schuldhulpverlening.</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tc>
        <w:tc>
          <w:tcPr>
            <w:tcW w:w="763" w:type="dxa"/>
          </w:tcPr>
          <w:p w:rsidR="00971DBD" w:rsidRDefault="00971DBD">
            <w:pPr>
              <w:rPr>
                <w:sz w:val="18"/>
                <w:szCs w:val="18"/>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spacing w:after="0"/>
              <w:contextualSpacing w:val="0"/>
              <w:rPr>
                <w:b/>
                <w:sz w:val="18"/>
                <w:szCs w:val="18"/>
              </w:rPr>
            </w:pPr>
            <w:r>
              <w:rPr>
                <w:b/>
                <w:sz w:val="18"/>
                <w:szCs w:val="18"/>
              </w:rPr>
              <w:t>2.</w:t>
            </w:r>
          </w:p>
        </w:tc>
        <w:tc>
          <w:tcPr>
            <w:tcW w:w="7231" w:type="dxa"/>
            <w:gridSpan w:val="5"/>
          </w:tcPr>
          <w:p w:rsidR="00971DBD" w:rsidRDefault="00CC3725">
            <w:pPr>
              <w:pStyle w:val="Lijstnummering"/>
              <w:numPr>
                <w:ilvl w:val="0"/>
                <w:numId w:val="0"/>
              </w:numPr>
              <w:ind w:left="360" w:hanging="360"/>
              <w:rPr>
                <w:b/>
                <w:sz w:val="18"/>
                <w:szCs w:val="18"/>
              </w:rPr>
            </w:pPr>
            <w:r>
              <w:rPr>
                <w:b/>
                <w:sz w:val="18"/>
                <w:szCs w:val="18"/>
              </w:rPr>
              <w:t>Procedure vacature voorzitter GASD en GCR en afscheid Anke op 21 februari 2019</w:t>
            </w:r>
          </w:p>
          <w:p w:rsidR="00971DBD" w:rsidRDefault="00CC3725">
            <w:pPr>
              <w:pStyle w:val="Lijstnummering"/>
              <w:numPr>
                <w:ilvl w:val="0"/>
                <w:numId w:val="0"/>
              </w:numPr>
              <w:ind w:left="360" w:hanging="360"/>
              <w:rPr>
                <w:sz w:val="18"/>
                <w:szCs w:val="18"/>
              </w:rPr>
            </w:pPr>
            <w:r>
              <w:rPr>
                <w:sz w:val="18"/>
                <w:szCs w:val="18"/>
              </w:rPr>
              <w:t>Profiel voorzitter, planning, samenstelling commissie.</w:t>
            </w:r>
          </w:p>
          <w:p w:rsidR="00FC076C" w:rsidRDefault="00CC3725">
            <w:pPr>
              <w:pStyle w:val="Lijstnummering"/>
              <w:numPr>
                <w:ilvl w:val="0"/>
                <w:numId w:val="0"/>
              </w:numPr>
              <w:ind w:left="360" w:hanging="360"/>
              <w:rPr>
                <w:sz w:val="18"/>
                <w:szCs w:val="18"/>
              </w:rPr>
            </w:pPr>
            <w:r w:rsidRPr="00FC076C">
              <w:rPr>
                <w:sz w:val="18"/>
                <w:szCs w:val="18"/>
              </w:rPr>
              <w:t xml:space="preserve">De </w:t>
            </w:r>
            <w:proofErr w:type="spellStart"/>
            <w:r w:rsidR="00081187">
              <w:rPr>
                <w:sz w:val="18"/>
                <w:szCs w:val="18"/>
              </w:rPr>
              <w:t>C</w:t>
            </w:r>
            <w:r w:rsidRPr="00FC076C">
              <w:rPr>
                <w:sz w:val="18"/>
                <w:szCs w:val="18"/>
              </w:rPr>
              <w:t>ontact</w:t>
            </w:r>
            <w:r w:rsidR="00A33C64">
              <w:rPr>
                <w:sz w:val="18"/>
                <w:szCs w:val="18"/>
              </w:rPr>
              <w:t>A</w:t>
            </w:r>
            <w:r w:rsidRPr="00FC076C">
              <w:rPr>
                <w:sz w:val="18"/>
                <w:szCs w:val="18"/>
              </w:rPr>
              <w:t>mbtenaar</w:t>
            </w:r>
            <w:proofErr w:type="spellEnd"/>
            <w:r w:rsidRPr="00FC076C">
              <w:rPr>
                <w:sz w:val="18"/>
                <w:szCs w:val="18"/>
              </w:rPr>
              <w:t xml:space="preserve"> G</w:t>
            </w:r>
            <w:r w:rsidR="00081187">
              <w:rPr>
                <w:sz w:val="18"/>
                <w:szCs w:val="18"/>
              </w:rPr>
              <w:t>ouda</w:t>
            </w:r>
            <w:r w:rsidRPr="00FC076C">
              <w:rPr>
                <w:sz w:val="18"/>
                <w:szCs w:val="18"/>
              </w:rPr>
              <w:t xml:space="preserve"> (verder aangeduid met (CAG)</w:t>
            </w:r>
            <w:r>
              <w:rPr>
                <w:sz w:val="18"/>
                <w:szCs w:val="18"/>
              </w:rPr>
              <w:t xml:space="preserve"> deelt de stand van zaken </w:t>
            </w:r>
          </w:p>
          <w:p w:rsidR="00FC076C" w:rsidRDefault="00CC3725">
            <w:pPr>
              <w:pStyle w:val="Lijstnummering"/>
              <w:numPr>
                <w:ilvl w:val="0"/>
                <w:numId w:val="0"/>
              </w:numPr>
              <w:ind w:left="360" w:hanging="360"/>
              <w:rPr>
                <w:sz w:val="18"/>
                <w:szCs w:val="18"/>
              </w:rPr>
            </w:pPr>
            <w:r>
              <w:rPr>
                <w:sz w:val="18"/>
                <w:szCs w:val="18"/>
              </w:rPr>
              <w:t>mede: de procedure is opgestart en er is een planning gemaakt. De vacature staat op de</w:t>
            </w:r>
          </w:p>
          <w:p w:rsidR="00FC076C" w:rsidRDefault="00CC3725">
            <w:pPr>
              <w:pStyle w:val="Lijstnummering"/>
              <w:numPr>
                <w:ilvl w:val="0"/>
                <w:numId w:val="0"/>
              </w:numPr>
              <w:ind w:left="360" w:hanging="360"/>
              <w:rPr>
                <w:sz w:val="18"/>
                <w:szCs w:val="18"/>
              </w:rPr>
            </w:pPr>
            <w:r>
              <w:rPr>
                <w:sz w:val="18"/>
                <w:szCs w:val="18"/>
              </w:rPr>
              <w:t>website en stond in de Goudse Post. Woensdag 20 februari is de sluitingsdatum om te</w:t>
            </w:r>
          </w:p>
          <w:p w:rsidR="00FC076C" w:rsidRDefault="00CC3725">
            <w:pPr>
              <w:pStyle w:val="Lijstnummering"/>
              <w:numPr>
                <w:ilvl w:val="0"/>
                <w:numId w:val="0"/>
              </w:numPr>
              <w:ind w:left="360" w:hanging="360"/>
              <w:rPr>
                <w:sz w:val="18"/>
                <w:szCs w:val="18"/>
              </w:rPr>
            </w:pPr>
            <w:r>
              <w:rPr>
                <w:sz w:val="18"/>
                <w:szCs w:val="18"/>
              </w:rPr>
              <w:t>reageren. De week erna is het vakantie en</w:t>
            </w:r>
            <w:r w:rsidR="00FC076C">
              <w:rPr>
                <w:sz w:val="18"/>
                <w:szCs w:val="18"/>
              </w:rPr>
              <w:t xml:space="preserve"> </w:t>
            </w:r>
            <w:r>
              <w:rPr>
                <w:sz w:val="18"/>
                <w:szCs w:val="18"/>
              </w:rPr>
              <w:t>reacties in deze week worden ook nog mee</w:t>
            </w:r>
            <w:r w:rsidR="00FC076C">
              <w:rPr>
                <w:sz w:val="18"/>
                <w:szCs w:val="18"/>
              </w:rPr>
              <w:t>-</w:t>
            </w:r>
          </w:p>
          <w:p w:rsidR="00FC076C" w:rsidRDefault="00CC3725">
            <w:pPr>
              <w:pStyle w:val="Lijstnummering"/>
              <w:numPr>
                <w:ilvl w:val="0"/>
                <w:numId w:val="0"/>
              </w:numPr>
              <w:ind w:left="360" w:hanging="360"/>
              <w:rPr>
                <w:sz w:val="18"/>
                <w:szCs w:val="18"/>
              </w:rPr>
            </w:pPr>
            <w:r>
              <w:rPr>
                <w:sz w:val="18"/>
                <w:szCs w:val="18"/>
              </w:rPr>
              <w:t>genomen. Begin maart worden alle reacties</w:t>
            </w:r>
            <w:r w:rsidR="00FC076C">
              <w:rPr>
                <w:sz w:val="18"/>
                <w:szCs w:val="18"/>
              </w:rPr>
              <w:t xml:space="preserve"> </w:t>
            </w:r>
            <w:r>
              <w:rPr>
                <w:sz w:val="18"/>
                <w:szCs w:val="18"/>
              </w:rPr>
              <w:t>beoordeeld. In de 1</w:t>
            </w:r>
            <w:r>
              <w:rPr>
                <w:sz w:val="18"/>
                <w:szCs w:val="18"/>
                <w:vertAlign w:val="superscript"/>
              </w:rPr>
              <w:t>e</w:t>
            </w:r>
            <w:r>
              <w:rPr>
                <w:sz w:val="18"/>
                <w:szCs w:val="18"/>
              </w:rPr>
              <w:t xml:space="preserve"> ronde nemen Gerard,</w:t>
            </w:r>
          </w:p>
          <w:p w:rsidR="00FC076C" w:rsidRDefault="00CC3725">
            <w:pPr>
              <w:pStyle w:val="Lijstnummering"/>
              <w:numPr>
                <w:ilvl w:val="0"/>
                <w:numId w:val="0"/>
              </w:numPr>
              <w:ind w:left="360" w:hanging="360"/>
              <w:rPr>
                <w:sz w:val="18"/>
                <w:szCs w:val="18"/>
              </w:rPr>
            </w:pPr>
            <w:r>
              <w:rPr>
                <w:sz w:val="18"/>
                <w:szCs w:val="18"/>
              </w:rPr>
              <w:t xml:space="preserve">Adriaan, Herman en </w:t>
            </w:r>
            <w:r w:rsidRPr="00FC076C">
              <w:rPr>
                <w:sz w:val="18"/>
                <w:szCs w:val="18"/>
              </w:rPr>
              <w:t>CAG</w:t>
            </w:r>
            <w:r>
              <w:rPr>
                <w:sz w:val="18"/>
                <w:szCs w:val="18"/>
              </w:rPr>
              <w:t xml:space="preserve"> zitting in de sollicitatiecommissie, voor de 2</w:t>
            </w:r>
            <w:r>
              <w:rPr>
                <w:sz w:val="18"/>
                <w:szCs w:val="18"/>
                <w:vertAlign w:val="superscript"/>
              </w:rPr>
              <w:t>e</w:t>
            </w:r>
            <w:r>
              <w:rPr>
                <w:sz w:val="18"/>
                <w:szCs w:val="18"/>
              </w:rPr>
              <w:t xml:space="preserve"> ronde wordt een </w:t>
            </w:r>
          </w:p>
          <w:p w:rsidR="00FC076C" w:rsidRDefault="00CC3725">
            <w:pPr>
              <w:pStyle w:val="Lijstnummering"/>
              <w:numPr>
                <w:ilvl w:val="0"/>
                <w:numId w:val="0"/>
              </w:numPr>
              <w:ind w:left="360" w:hanging="360"/>
              <w:rPr>
                <w:sz w:val="18"/>
                <w:szCs w:val="18"/>
              </w:rPr>
            </w:pPr>
            <w:r>
              <w:rPr>
                <w:sz w:val="18"/>
                <w:szCs w:val="18"/>
              </w:rPr>
              <w:t>delegatie van de GASD en GCR gevraagd.</w:t>
            </w:r>
            <w:r w:rsidR="00FC076C">
              <w:rPr>
                <w:sz w:val="18"/>
                <w:szCs w:val="18"/>
              </w:rPr>
              <w:t xml:space="preserve"> </w:t>
            </w:r>
            <w:r>
              <w:rPr>
                <w:sz w:val="18"/>
                <w:szCs w:val="18"/>
              </w:rPr>
              <w:t>Van beide raden 2 afgevaardigden. De 2</w:t>
            </w:r>
            <w:r>
              <w:rPr>
                <w:sz w:val="18"/>
                <w:szCs w:val="18"/>
                <w:vertAlign w:val="superscript"/>
              </w:rPr>
              <w:t>e</w:t>
            </w:r>
            <w:r>
              <w:rPr>
                <w:sz w:val="18"/>
                <w:szCs w:val="18"/>
              </w:rPr>
              <w:t xml:space="preserve"> </w:t>
            </w:r>
          </w:p>
          <w:p w:rsidR="00FC076C" w:rsidRDefault="00CC3725">
            <w:pPr>
              <w:pStyle w:val="Lijstnummering"/>
              <w:numPr>
                <w:ilvl w:val="0"/>
                <w:numId w:val="0"/>
              </w:numPr>
              <w:ind w:left="360" w:hanging="360"/>
              <w:rPr>
                <w:sz w:val="18"/>
                <w:szCs w:val="18"/>
              </w:rPr>
            </w:pPr>
            <w:r>
              <w:rPr>
                <w:sz w:val="18"/>
                <w:szCs w:val="18"/>
              </w:rPr>
              <w:t>ronde staat gepland op 18 maart. Na de 2</w:t>
            </w:r>
            <w:r>
              <w:rPr>
                <w:sz w:val="18"/>
                <w:szCs w:val="18"/>
                <w:vertAlign w:val="superscript"/>
              </w:rPr>
              <w:t>e</w:t>
            </w:r>
            <w:r>
              <w:rPr>
                <w:sz w:val="18"/>
                <w:szCs w:val="18"/>
              </w:rPr>
              <w:t xml:space="preserve"> ronde worden de </w:t>
            </w:r>
            <w:proofErr w:type="spellStart"/>
            <w:r>
              <w:rPr>
                <w:sz w:val="18"/>
                <w:szCs w:val="18"/>
              </w:rPr>
              <w:t>CV’s</w:t>
            </w:r>
            <w:proofErr w:type="spellEnd"/>
            <w:r>
              <w:rPr>
                <w:sz w:val="18"/>
                <w:szCs w:val="18"/>
              </w:rPr>
              <w:t xml:space="preserve"> van de gekozen </w:t>
            </w:r>
          </w:p>
          <w:p w:rsidR="0041295E" w:rsidRDefault="00CC3725">
            <w:pPr>
              <w:pStyle w:val="Lijstnummering"/>
              <w:numPr>
                <w:ilvl w:val="0"/>
                <w:numId w:val="0"/>
              </w:numPr>
              <w:ind w:left="360" w:hanging="360"/>
              <w:rPr>
                <w:sz w:val="18"/>
                <w:szCs w:val="18"/>
              </w:rPr>
            </w:pPr>
            <w:r>
              <w:rPr>
                <w:sz w:val="18"/>
                <w:szCs w:val="18"/>
              </w:rPr>
              <w:t xml:space="preserve">kandidaten per mail aan de wethouders voorgelegd. Op 01-04-19 zal een gesprek </w:t>
            </w:r>
          </w:p>
          <w:p w:rsidR="0041295E" w:rsidRDefault="00CC3725">
            <w:pPr>
              <w:pStyle w:val="Lijstnummering"/>
              <w:numPr>
                <w:ilvl w:val="0"/>
                <w:numId w:val="0"/>
              </w:numPr>
              <w:ind w:left="360" w:hanging="360"/>
              <w:rPr>
                <w:sz w:val="18"/>
                <w:szCs w:val="18"/>
              </w:rPr>
            </w:pPr>
            <w:r>
              <w:rPr>
                <w:sz w:val="18"/>
                <w:szCs w:val="18"/>
              </w:rPr>
              <w:t>worden gepland met de gekozen kandidaat,</w:t>
            </w:r>
            <w:r w:rsidR="0041295E">
              <w:rPr>
                <w:sz w:val="18"/>
                <w:szCs w:val="18"/>
              </w:rPr>
              <w:t xml:space="preserve"> </w:t>
            </w:r>
            <w:r>
              <w:rPr>
                <w:sz w:val="18"/>
                <w:szCs w:val="18"/>
              </w:rPr>
              <w:t xml:space="preserve">twee wethouders en hoofd maatschappelijk </w:t>
            </w:r>
          </w:p>
          <w:p w:rsidR="0041295E" w:rsidRDefault="00CC3725">
            <w:pPr>
              <w:pStyle w:val="Lijstnummering"/>
              <w:numPr>
                <w:ilvl w:val="0"/>
                <w:numId w:val="0"/>
              </w:numPr>
              <w:ind w:left="360" w:hanging="360"/>
              <w:rPr>
                <w:sz w:val="18"/>
                <w:szCs w:val="18"/>
              </w:rPr>
            </w:pPr>
            <w:r>
              <w:rPr>
                <w:sz w:val="18"/>
                <w:szCs w:val="18"/>
              </w:rPr>
              <w:t xml:space="preserve">beleid. Als alles loopt volgens planning dan </w:t>
            </w:r>
            <w:r w:rsidR="00511F75">
              <w:rPr>
                <w:sz w:val="18"/>
                <w:szCs w:val="18"/>
              </w:rPr>
              <w:t xml:space="preserve">wordt </w:t>
            </w:r>
            <w:r>
              <w:rPr>
                <w:sz w:val="18"/>
                <w:szCs w:val="18"/>
              </w:rPr>
              <w:t xml:space="preserve">op </w:t>
            </w:r>
            <w:r w:rsidR="00511F75">
              <w:rPr>
                <w:sz w:val="18"/>
                <w:szCs w:val="18"/>
              </w:rPr>
              <w:t>09</w:t>
            </w:r>
            <w:r>
              <w:rPr>
                <w:sz w:val="18"/>
                <w:szCs w:val="18"/>
              </w:rPr>
              <w:t xml:space="preserve">-04-19 de nieuwe voorzitter </w:t>
            </w:r>
          </w:p>
          <w:p w:rsidR="00753A6D" w:rsidRDefault="00511F75">
            <w:pPr>
              <w:pStyle w:val="Lijstnummering"/>
              <w:numPr>
                <w:ilvl w:val="0"/>
                <w:numId w:val="0"/>
              </w:numPr>
              <w:ind w:left="360" w:hanging="360"/>
              <w:rPr>
                <w:ins w:id="1" w:author="Sluijs, Tonny" w:date="2019-02-25T07:58:00Z"/>
                <w:sz w:val="18"/>
                <w:szCs w:val="18"/>
              </w:rPr>
            </w:pPr>
            <w:r>
              <w:rPr>
                <w:sz w:val="18"/>
                <w:szCs w:val="18"/>
              </w:rPr>
              <w:t>benoemd door het college</w:t>
            </w:r>
            <w:r w:rsidR="00CC3725">
              <w:rPr>
                <w:sz w:val="18"/>
                <w:szCs w:val="18"/>
              </w:rPr>
              <w:t xml:space="preserve">. Afgesproken wordt dat de </w:t>
            </w:r>
            <w:r>
              <w:rPr>
                <w:sz w:val="18"/>
                <w:szCs w:val="18"/>
              </w:rPr>
              <w:t xml:space="preserve">brieven en </w:t>
            </w:r>
            <w:proofErr w:type="spellStart"/>
            <w:r w:rsidR="00CC3725">
              <w:rPr>
                <w:sz w:val="18"/>
                <w:szCs w:val="18"/>
              </w:rPr>
              <w:t>CV’s</w:t>
            </w:r>
            <w:proofErr w:type="spellEnd"/>
            <w:r w:rsidR="00CC3725">
              <w:rPr>
                <w:sz w:val="18"/>
                <w:szCs w:val="18"/>
              </w:rPr>
              <w:t xml:space="preserve"> van de kandidaten</w:t>
            </w:r>
          </w:p>
          <w:p w:rsidR="00753A6D" w:rsidRDefault="00511F75">
            <w:pPr>
              <w:pStyle w:val="Lijstnummering"/>
              <w:numPr>
                <w:ilvl w:val="0"/>
                <w:numId w:val="0"/>
              </w:numPr>
              <w:ind w:left="360" w:hanging="360"/>
              <w:rPr>
                <w:sz w:val="18"/>
                <w:szCs w:val="18"/>
              </w:rPr>
            </w:pPr>
            <w:r>
              <w:rPr>
                <w:sz w:val="18"/>
                <w:szCs w:val="18"/>
              </w:rPr>
              <w:t xml:space="preserve">alleen </w:t>
            </w:r>
            <w:r w:rsidR="00CC3725">
              <w:rPr>
                <w:sz w:val="18"/>
                <w:szCs w:val="18"/>
              </w:rPr>
              <w:t xml:space="preserve">naar de selectiecommissie worden gestuurd, en niet naar alle leden van de GCR. </w:t>
            </w:r>
          </w:p>
          <w:p w:rsidR="00971DBD" w:rsidRDefault="00CC3725">
            <w:pPr>
              <w:pStyle w:val="Lijstnummering"/>
              <w:numPr>
                <w:ilvl w:val="0"/>
                <w:numId w:val="0"/>
              </w:numPr>
              <w:ind w:left="360" w:hanging="360"/>
              <w:rPr>
                <w:sz w:val="18"/>
                <w:szCs w:val="18"/>
              </w:rPr>
            </w:pPr>
            <w:r>
              <w:rPr>
                <w:sz w:val="18"/>
                <w:szCs w:val="18"/>
              </w:rPr>
              <w:t>Dit vanuit</w:t>
            </w:r>
            <w:r w:rsidR="00753A6D">
              <w:rPr>
                <w:sz w:val="18"/>
                <w:szCs w:val="18"/>
              </w:rPr>
              <w:t xml:space="preserve"> </w:t>
            </w:r>
            <w:r>
              <w:rPr>
                <w:sz w:val="18"/>
                <w:szCs w:val="18"/>
              </w:rPr>
              <w:t xml:space="preserve">oogpunt van privacy. </w:t>
            </w:r>
          </w:p>
          <w:p w:rsidR="00971DBD" w:rsidRDefault="00971DBD">
            <w:pPr>
              <w:pStyle w:val="Lijstnummering"/>
              <w:numPr>
                <w:ilvl w:val="0"/>
                <w:numId w:val="0"/>
              </w:numPr>
              <w:ind w:left="360" w:hanging="360"/>
              <w:rPr>
                <w:sz w:val="18"/>
                <w:szCs w:val="18"/>
              </w:rPr>
            </w:pPr>
          </w:p>
          <w:p w:rsidR="00971DBD" w:rsidRDefault="00CC3725">
            <w:pPr>
              <w:pStyle w:val="Lijstnummering"/>
              <w:numPr>
                <w:ilvl w:val="0"/>
                <w:numId w:val="0"/>
              </w:numPr>
              <w:ind w:left="360" w:hanging="360"/>
              <w:rPr>
                <w:sz w:val="18"/>
                <w:szCs w:val="18"/>
              </w:rPr>
            </w:pPr>
            <w:r w:rsidRPr="00B430F1">
              <w:rPr>
                <w:sz w:val="18"/>
                <w:szCs w:val="18"/>
              </w:rPr>
              <w:t xml:space="preserve">CAG </w:t>
            </w:r>
            <w:r>
              <w:rPr>
                <w:sz w:val="18"/>
                <w:szCs w:val="18"/>
              </w:rPr>
              <w:t>deelt vervolgens de boekjes “10 x integraal in Gouda” uit.</w:t>
            </w:r>
          </w:p>
          <w:p w:rsidR="00971DBD" w:rsidRDefault="00CC3725">
            <w:pPr>
              <w:pStyle w:val="Lijstnummering"/>
              <w:numPr>
                <w:ilvl w:val="0"/>
                <w:numId w:val="0"/>
              </w:numPr>
              <w:ind w:left="360" w:hanging="360"/>
              <w:rPr>
                <w:sz w:val="18"/>
                <w:szCs w:val="18"/>
              </w:rPr>
            </w:pPr>
            <w:r>
              <w:rPr>
                <w:sz w:val="18"/>
                <w:szCs w:val="18"/>
              </w:rPr>
              <w:lastRenderedPageBreak/>
              <w:t>Voorzitter vraagt voorts of CAG wil ingaan op de onder agendapunt 1 genoemde punten.</w:t>
            </w:r>
          </w:p>
          <w:p w:rsidR="00023CC8" w:rsidRDefault="00CC3725">
            <w:pPr>
              <w:pStyle w:val="Lijstnummering"/>
              <w:numPr>
                <w:ilvl w:val="0"/>
                <w:numId w:val="0"/>
              </w:numPr>
              <w:ind w:left="360" w:hanging="360"/>
              <w:rPr>
                <w:sz w:val="18"/>
                <w:szCs w:val="18"/>
              </w:rPr>
            </w:pPr>
            <w:r>
              <w:rPr>
                <w:sz w:val="18"/>
                <w:szCs w:val="18"/>
              </w:rPr>
              <w:t xml:space="preserve">*vernieuwing sociale dienst: binnen deze dienst worden trainingen aangeboden en </w:t>
            </w:r>
          </w:p>
          <w:p w:rsidR="00023CC8" w:rsidRDefault="00CC3725" w:rsidP="00023CC8">
            <w:pPr>
              <w:pStyle w:val="Lijstnummering"/>
              <w:numPr>
                <w:ilvl w:val="0"/>
                <w:numId w:val="0"/>
              </w:numPr>
              <w:ind w:left="360" w:hanging="360"/>
              <w:rPr>
                <w:sz w:val="18"/>
                <w:szCs w:val="18"/>
              </w:rPr>
            </w:pPr>
            <w:r>
              <w:rPr>
                <w:sz w:val="18"/>
                <w:szCs w:val="18"/>
              </w:rPr>
              <w:t>mensen opgeleid, inclusief uitvoerende ambtenaren.</w:t>
            </w:r>
            <w:r w:rsidR="00023CC8">
              <w:rPr>
                <w:sz w:val="18"/>
                <w:szCs w:val="18"/>
              </w:rPr>
              <w:t xml:space="preserve"> </w:t>
            </w:r>
            <w:r>
              <w:rPr>
                <w:sz w:val="18"/>
                <w:szCs w:val="18"/>
              </w:rPr>
              <w:t xml:space="preserve">De indruk over de lopende </w:t>
            </w:r>
          </w:p>
          <w:p w:rsidR="00971DBD" w:rsidRDefault="00CC3725" w:rsidP="00023CC8">
            <w:pPr>
              <w:pStyle w:val="Lijstnummering"/>
              <w:numPr>
                <w:ilvl w:val="0"/>
                <w:numId w:val="0"/>
              </w:numPr>
              <w:ind w:left="360" w:hanging="360"/>
              <w:rPr>
                <w:sz w:val="18"/>
                <w:szCs w:val="18"/>
              </w:rPr>
            </w:pPr>
            <w:r>
              <w:rPr>
                <w:sz w:val="18"/>
                <w:szCs w:val="18"/>
              </w:rPr>
              <w:t>ontwikkelingen/veranderingen is goed</w:t>
            </w:r>
            <w:r w:rsidR="00023CC8">
              <w:rPr>
                <w:sz w:val="18"/>
                <w:szCs w:val="18"/>
              </w:rPr>
              <w:t>.</w:t>
            </w:r>
          </w:p>
          <w:p w:rsidR="00971DBD" w:rsidRDefault="00CC3725">
            <w:pPr>
              <w:pStyle w:val="Lijstnummering"/>
              <w:numPr>
                <w:ilvl w:val="0"/>
                <w:numId w:val="0"/>
              </w:numPr>
              <w:ind w:left="360" w:hanging="360"/>
              <w:rPr>
                <w:sz w:val="18"/>
                <w:szCs w:val="18"/>
              </w:rPr>
            </w:pPr>
            <w:r>
              <w:rPr>
                <w:sz w:val="18"/>
                <w:szCs w:val="18"/>
              </w:rPr>
              <w:t xml:space="preserve">In dit kader merkt Guido op dat in het laatste kwartaal 2018 gesprekken zijn gevoerd </w:t>
            </w:r>
            <w:proofErr w:type="spellStart"/>
            <w:r>
              <w:rPr>
                <w:sz w:val="18"/>
                <w:szCs w:val="18"/>
              </w:rPr>
              <w:t>ihkv</w:t>
            </w:r>
            <w:proofErr w:type="spellEnd"/>
            <w:r>
              <w:rPr>
                <w:sz w:val="18"/>
                <w:szCs w:val="18"/>
              </w:rPr>
              <w:t xml:space="preserve"> </w:t>
            </w:r>
          </w:p>
          <w:p w:rsidR="00023CC8" w:rsidRDefault="00CC3725">
            <w:pPr>
              <w:pStyle w:val="Lijstnummering"/>
              <w:numPr>
                <w:ilvl w:val="0"/>
                <w:numId w:val="0"/>
              </w:numPr>
              <w:ind w:left="360" w:hanging="360"/>
              <w:rPr>
                <w:sz w:val="18"/>
                <w:szCs w:val="18"/>
              </w:rPr>
            </w:pPr>
            <w:r>
              <w:rPr>
                <w:sz w:val="18"/>
                <w:szCs w:val="18"/>
              </w:rPr>
              <w:t xml:space="preserve">het Project 600 </w:t>
            </w:r>
            <w:r w:rsidR="00023CC8">
              <w:rPr>
                <w:sz w:val="18"/>
                <w:szCs w:val="18"/>
              </w:rPr>
              <w:t>(</w:t>
            </w:r>
            <w:r>
              <w:rPr>
                <w:sz w:val="18"/>
                <w:szCs w:val="18"/>
              </w:rPr>
              <w:t>gesprekken met mensen die al lang in de bijstandswet zitten</w:t>
            </w:r>
            <w:r w:rsidR="00023CC8">
              <w:rPr>
                <w:sz w:val="18"/>
                <w:szCs w:val="18"/>
              </w:rPr>
              <w:t>)</w:t>
            </w:r>
            <w:r>
              <w:rPr>
                <w:sz w:val="18"/>
                <w:szCs w:val="18"/>
              </w:rPr>
              <w:t>. Wat zijn</w:t>
            </w:r>
          </w:p>
          <w:p w:rsidR="00971DBD" w:rsidRDefault="00CC3725">
            <w:pPr>
              <w:pStyle w:val="Lijstnummering"/>
              <w:numPr>
                <w:ilvl w:val="0"/>
                <w:numId w:val="0"/>
              </w:numPr>
              <w:ind w:left="360" w:hanging="360"/>
              <w:rPr>
                <w:sz w:val="18"/>
                <w:szCs w:val="18"/>
              </w:rPr>
            </w:pPr>
            <w:r>
              <w:rPr>
                <w:sz w:val="18"/>
                <w:szCs w:val="18"/>
              </w:rPr>
              <w:t>de resultaten van deze gesprekken?</w:t>
            </w:r>
          </w:p>
          <w:p w:rsidR="00023CC8" w:rsidRDefault="00CC3725">
            <w:pPr>
              <w:pStyle w:val="Lijstnummering"/>
              <w:numPr>
                <w:ilvl w:val="0"/>
                <w:numId w:val="0"/>
              </w:numPr>
              <w:ind w:left="360" w:hanging="360"/>
              <w:rPr>
                <w:sz w:val="18"/>
                <w:szCs w:val="18"/>
              </w:rPr>
            </w:pPr>
            <w:r>
              <w:rPr>
                <w:sz w:val="18"/>
                <w:szCs w:val="18"/>
              </w:rPr>
              <w:t>Voorzitter geeft aan dat deze resultaten beschikbaar zullen zijn  in de kwartaal</w:t>
            </w:r>
            <w:r w:rsidR="00023CC8">
              <w:rPr>
                <w:sz w:val="18"/>
                <w:szCs w:val="18"/>
              </w:rPr>
              <w:t>-</w:t>
            </w:r>
          </w:p>
          <w:p w:rsidR="00971DBD" w:rsidRDefault="00CC3725">
            <w:pPr>
              <w:pStyle w:val="Lijstnummering"/>
              <w:numPr>
                <w:ilvl w:val="0"/>
                <w:numId w:val="0"/>
              </w:numPr>
              <w:ind w:left="360" w:hanging="360"/>
              <w:rPr>
                <w:sz w:val="18"/>
                <w:szCs w:val="18"/>
              </w:rPr>
            </w:pPr>
            <w:r>
              <w:rPr>
                <w:sz w:val="18"/>
                <w:szCs w:val="18"/>
              </w:rPr>
              <w:t xml:space="preserve">rapportage die </w:t>
            </w:r>
            <w:r w:rsidRPr="00023CC8">
              <w:rPr>
                <w:sz w:val="18"/>
                <w:szCs w:val="18"/>
              </w:rPr>
              <w:t>naar verwachting</w:t>
            </w:r>
            <w:r>
              <w:rPr>
                <w:sz w:val="18"/>
                <w:szCs w:val="18"/>
              </w:rPr>
              <w:t xml:space="preserve"> in juni aanstaande gereed is.</w:t>
            </w:r>
          </w:p>
          <w:p w:rsidR="00023CC8" w:rsidRDefault="00CC3725">
            <w:pPr>
              <w:pStyle w:val="Lijstnummering"/>
              <w:numPr>
                <w:ilvl w:val="0"/>
                <w:numId w:val="0"/>
              </w:numPr>
              <w:ind w:left="360" w:hanging="360"/>
              <w:rPr>
                <w:sz w:val="18"/>
                <w:szCs w:val="18"/>
              </w:rPr>
            </w:pPr>
            <w:r>
              <w:rPr>
                <w:sz w:val="18"/>
                <w:szCs w:val="18"/>
              </w:rPr>
              <w:t xml:space="preserve">CAG zal aan de betreffende ambtenaar vragen of zij hierover een toelichting kan geven </w:t>
            </w:r>
          </w:p>
          <w:p w:rsidR="00971DBD" w:rsidRDefault="00CC3725">
            <w:pPr>
              <w:pStyle w:val="Lijstnummering"/>
              <w:numPr>
                <w:ilvl w:val="0"/>
                <w:numId w:val="0"/>
              </w:numPr>
              <w:ind w:left="360" w:hanging="360"/>
              <w:rPr>
                <w:sz w:val="18"/>
                <w:szCs w:val="18"/>
              </w:rPr>
            </w:pPr>
            <w:r>
              <w:rPr>
                <w:sz w:val="18"/>
                <w:szCs w:val="18"/>
              </w:rPr>
              <w:t>in de GCR, omdat de leden juni te ver in de tijd vinden.</w:t>
            </w:r>
          </w:p>
          <w:p w:rsidR="002F1921" w:rsidRDefault="00CC3725">
            <w:pPr>
              <w:pStyle w:val="Lijstnummering"/>
              <w:numPr>
                <w:ilvl w:val="0"/>
                <w:numId w:val="0"/>
              </w:numPr>
              <w:ind w:left="360" w:hanging="360"/>
              <w:rPr>
                <w:sz w:val="18"/>
                <w:szCs w:val="18"/>
              </w:rPr>
            </w:pPr>
            <w:r w:rsidRPr="008A6369">
              <w:rPr>
                <w:sz w:val="18"/>
                <w:szCs w:val="18"/>
              </w:rPr>
              <w:t xml:space="preserve">CAG </w:t>
            </w:r>
            <w:r>
              <w:rPr>
                <w:sz w:val="18"/>
                <w:szCs w:val="18"/>
              </w:rPr>
              <w:t>zal de vraag meenemen naar de agendacommissie of het verstandig is om vooraf</w:t>
            </w:r>
          </w:p>
          <w:p w:rsidR="00971DBD" w:rsidRDefault="00CC3725">
            <w:pPr>
              <w:pStyle w:val="Lijstnummering"/>
              <w:numPr>
                <w:ilvl w:val="0"/>
                <w:numId w:val="0"/>
              </w:numPr>
              <w:ind w:left="360" w:hanging="360"/>
              <w:rPr>
                <w:sz w:val="18"/>
                <w:szCs w:val="18"/>
              </w:rPr>
            </w:pPr>
            <w:r>
              <w:rPr>
                <w:sz w:val="18"/>
                <w:szCs w:val="18"/>
              </w:rPr>
              <w:t>de leden van de GCR te informeren, of te wachten op de volgende kwartaalrapportage.</w:t>
            </w:r>
          </w:p>
          <w:p w:rsidR="00971DBD" w:rsidRDefault="00CC3725">
            <w:pPr>
              <w:pStyle w:val="Lijstnummering"/>
              <w:numPr>
                <w:ilvl w:val="0"/>
                <w:numId w:val="0"/>
              </w:numPr>
              <w:ind w:left="360" w:hanging="360"/>
              <w:rPr>
                <w:sz w:val="18"/>
                <w:szCs w:val="18"/>
              </w:rPr>
            </w:pPr>
            <w:r>
              <w:rPr>
                <w:sz w:val="18"/>
                <w:szCs w:val="18"/>
              </w:rPr>
              <w:t>*omgevingsvisie en beleidskaders sociaal domein</w:t>
            </w:r>
          </w:p>
          <w:p w:rsidR="002F1921" w:rsidRDefault="00CC3725">
            <w:pPr>
              <w:pStyle w:val="Lijstnummering"/>
              <w:numPr>
                <w:ilvl w:val="0"/>
                <w:numId w:val="0"/>
              </w:numPr>
              <w:ind w:left="360" w:hanging="360"/>
              <w:rPr>
                <w:sz w:val="18"/>
                <w:szCs w:val="18"/>
              </w:rPr>
            </w:pPr>
            <w:r>
              <w:rPr>
                <w:sz w:val="18"/>
                <w:szCs w:val="18"/>
              </w:rPr>
              <w:t xml:space="preserve">Carla vraagt of de GCR haar aandachtspunten in deze </w:t>
            </w:r>
            <w:r w:rsidRPr="002F1921">
              <w:rPr>
                <w:sz w:val="18"/>
                <w:szCs w:val="18"/>
              </w:rPr>
              <w:t>visie</w:t>
            </w:r>
            <w:r>
              <w:rPr>
                <w:sz w:val="18"/>
                <w:szCs w:val="18"/>
              </w:rPr>
              <w:t xml:space="preserve"> kan inbrengen. </w:t>
            </w:r>
          </w:p>
          <w:p w:rsidR="002F1921" w:rsidRDefault="00CC3725">
            <w:pPr>
              <w:pStyle w:val="Lijstnummering"/>
              <w:numPr>
                <w:ilvl w:val="0"/>
                <w:numId w:val="0"/>
              </w:numPr>
              <w:ind w:left="360" w:hanging="360"/>
              <w:rPr>
                <w:sz w:val="18"/>
                <w:szCs w:val="18"/>
              </w:rPr>
            </w:pPr>
            <w:r w:rsidRPr="002F1921">
              <w:rPr>
                <w:sz w:val="18"/>
                <w:szCs w:val="18"/>
              </w:rPr>
              <w:t>Voorzitter zegt dat de GCR in het proces van beleidsadvisering is betrokken. De GASD</w:t>
            </w:r>
          </w:p>
          <w:p w:rsidR="00971DBD" w:rsidRDefault="00CC3725">
            <w:pPr>
              <w:pStyle w:val="Lijstnummering"/>
              <w:numPr>
                <w:ilvl w:val="0"/>
                <w:numId w:val="0"/>
              </w:numPr>
              <w:ind w:left="360" w:hanging="360"/>
              <w:rPr>
                <w:sz w:val="18"/>
                <w:szCs w:val="18"/>
              </w:rPr>
            </w:pPr>
            <w:r w:rsidRPr="002F1921">
              <w:rPr>
                <w:sz w:val="18"/>
                <w:szCs w:val="18"/>
              </w:rPr>
              <w:t xml:space="preserve">heeft al voorwerk gedaan. GASD (Marion) uitnodigen voor de GCR-vergadering. </w:t>
            </w:r>
          </w:p>
          <w:p w:rsidR="00971DBD" w:rsidRDefault="00CC3725">
            <w:pPr>
              <w:pStyle w:val="Lijstnummering"/>
              <w:numPr>
                <w:ilvl w:val="0"/>
                <w:numId w:val="0"/>
              </w:numPr>
              <w:ind w:left="360" w:hanging="360"/>
              <w:rPr>
                <w:sz w:val="18"/>
                <w:szCs w:val="18"/>
              </w:rPr>
            </w:pPr>
            <w:r>
              <w:rPr>
                <w:sz w:val="18"/>
                <w:szCs w:val="18"/>
              </w:rPr>
              <w:t>*Proeftuin integrale toegang (sociaal team)</w:t>
            </w:r>
          </w:p>
          <w:p w:rsidR="00971DBD" w:rsidRDefault="00CC3725">
            <w:pPr>
              <w:pStyle w:val="Lijstnummering"/>
              <w:numPr>
                <w:ilvl w:val="0"/>
                <w:numId w:val="0"/>
              </w:numPr>
              <w:rPr>
                <w:sz w:val="18"/>
                <w:szCs w:val="18"/>
              </w:rPr>
            </w:pPr>
            <w:r>
              <w:rPr>
                <w:sz w:val="18"/>
                <w:szCs w:val="18"/>
              </w:rPr>
              <w:t xml:space="preserve">Voorzitter geeft aan dat binnen het sociaal team veel verloop is, dus </w:t>
            </w:r>
            <w:r w:rsidRPr="002F1921">
              <w:rPr>
                <w:sz w:val="18"/>
                <w:szCs w:val="18"/>
              </w:rPr>
              <w:t>het bewaken van</w:t>
            </w:r>
            <w:r>
              <w:rPr>
                <w:sz w:val="18"/>
                <w:szCs w:val="18"/>
              </w:rPr>
              <w:t xml:space="preserve"> de </w:t>
            </w:r>
            <w:r w:rsidRPr="002F1921">
              <w:rPr>
                <w:sz w:val="18"/>
                <w:szCs w:val="18"/>
              </w:rPr>
              <w:t>integrale</w:t>
            </w:r>
            <w:r>
              <w:rPr>
                <w:sz w:val="18"/>
                <w:szCs w:val="18"/>
              </w:rPr>
              <w:t xml:space="preserve"> toegang is steeds opnieuw een aandachtspunt. </w:t>
            </w:r>
          </w:p>
          <w:p w:rsidR="00971DBD" w:rsidRDefault="00CC3725">
            <w:pPr>
              <w:pStyle w:val="Lijstnummering"/>
              <w:numPr>
                <w:ilvl w:val="0"/>
                <w:numId w:val="0"/>
              </w:numPr>
              <w:rPr>
                <w:sz w:val="18"/>
                <w:szCs w:val="18"/>
              </w:rPr>
            </w:pPr>
            <w:r>
              <w:rPr>
                <w:sz w:val="18"/>
                <w:szCs w:val="18"/>
              </w:rPr>
              <w:t xml:space="preserve">Jon vraagt hoe het komt dat mensen steeds weggaan bij het sociaal team? </w:t>
            </w:r>
          </w:p>
          <w:p w:rsidR="00971DBD" w:rsidRDefault="00CC3725">
            <w:pPr>
              <w:pStyle w:val="Lijstnummering"/>
              <w:numPr>
                <w:ilvl w:val="0"/>
                <w:numId w:val="0"/>
              </w:numPr>
              <w:rPr>
                <w:sz w:val="18"/>
                <w:szCs w:val="18"/>
              </w:rPr>
            </w:pPr>
            <w:r w:rsidRPr="002F1921">
              <w:rPr>
                <w:sz w:val="18"/>
                <w:szCs w:val="18"/>
              </w:rPr>
              <w:t>CAG</w:t>
            </w:r>
            <w:r>
              <w:rPr>
                <w:sz w:val="18"/>
                <w:szCs w:val="18"/>
              </w:rPr>
              <w:t xml:space="preserve"> licht toe dat de sociaal teams worden overlopen met vragen, de werkdruk is enorm hoog. Dit is een landelijk probleem, en dus niet alleen in de gemeente Gouda.</w:t>
            </w:r>
          </w:p>
          <w:p w:rsidR="00971DBD" w:rsidRDefault="00CC3725">
            <w:pPr>
              <w:pStyle w:val="Lijstnummering"/>
              <w:numPr>
                <w:ilvl w:val="0"/>
                <w:numId w:val="0"/>
              </w:numPr>
              <w:rPr>
                <w:sz w:val="18"/>
                <w:szCs w:val="18"/>
              </w:rPr>
            </w:pPr>
            <w:r>
              <w:rPr>
                <w:sz w:val="18"/>
                <w:szCs w:val="18"/>
              </w:rPr>
              <w:t>Guido merkt op dat mogelijk de ambities van de sociaal teams dienen te worden bijgesteld? Klaarblijkelijk verwachten we te veel van hen.</w:t>
            </w:r>
          </w:p>
          <w:p w:rsidR="00971DBD" w:rsidRDefault="00CC3725">
            <w:pPr>
              <w:pStyle w:val="Lijstnummering"/>
              <w:numPr>
                <w:ilvl w:val="0"/>
                <w:numId w:val="0"/>
              </w:numPr>
              <w:rPr>
                <w:sz w:val="18"/>
                <w:szCs w:val="18"/>
              </w:rPr>
            </w:pPr>
            <w:r>
              <w:rPr>
                <w:sz w:val="18"/>
                <w:szCs w:val="18"/>
              </w:rPr>
              <w:t>CAG</w:t>
            </w:r>
            <w:r w:rsidR="002F1921">
              <w:rPr>
                <w:sz w:val="18"/>
                <w:szCs w:val="18"/>
              </w:rPr>
              <w:t xml:space="preserve"> </w:t>
            </w:r>
            <w:r>
              <w:rPr>
                <w:sz w:val="18"/>
                <w:szCs w:val="18"/>
              </w:rPr>
              <w:t>merkt op dat het een taak is van de GCR om met name steeds terugkerende</w:t>
            </w:r>
          </w:p>
          <w:p w:rsidR="00971DBD" w:rsidRDefault="00CC3725">
            <w:pPr>
              <w:pStyle w:val="Lijstnummering"/>
              <w:numPr>
                <w:ilvl w:val="0"/>
                <w:numId w:val="0"/>
              </w:numPr>
              <w:rPr>
                <w:sz w:val="18"/>
                <w:szCs w:val="18"/>
              </w:rPr>
            </w:pPr>
            <w:r>
              <w:rPr>
                <w:sz w:val="18"/>
                <w:szCs w:val="18"/>
              </w:rPr>
              <w:t xml:space="preserve">problemen te signaleren, bijvoorbeeld van cliënten die tussen de wal en het schip raken. </w:t>
            </w:r>
          </w:p>
          <w:p w:rsidR="00971DBD" w:rsidRDefault="00CC3725">
            <w:pPr>
              <w:pStyle w:val="Lijstnummering"/>
              <w:numPr>
                <w:ilvl w:val="0"/>
                <w:numId w:val="0"/>
              </w:numPr>
              <w:rPr>
                <w:sz w:val="18"/>
                <w:szCs w:val="18"/>
              </w:rPr>
            </w:pPr>
            <w:r>
              <w:rPr>
                <w:sz w:val="18"/>
                <w:szCs w:val="18"/>
              </w:rPr>
              <w:t>Carla vraagt hoe de GCR signalen kan ontvangen van cliënten die aankloppen bij de sociaal teams?</w:t>
            </w:r>
          </w:p>
          <w:p w:rsidR="00971DBD" w:rsidRDefault="00CC3725">
            <w:pPr>
              <w:pStyle w:val="Lijstnummering"/>
              <w:numPr>
                <w:ilvl w:val="0"/>
                <w:numId w:val="0"/>
              </w:numPr>
              <w:rPr>
                <w:sz w:val="18"/>
                <w:szCs w:val="18"/>
              </w:rPr>
            </w:pPr>
            <w:r>
              <w:rPr>
                <w:sz w:val="18"/>
                <w:szCs w:val="18"/>
              </w:rPr>
              <w:t>Voorzitter wijst erop dat de sociaal teams bezig zijn met een evaluatie van hun werk.</w:t>
            </w:r>
          </w:p>
          <w:p w:rsidR="00971DBD" w:rsidRDefault="00CC3725">
            <w:pPr>
              <w:pStyle w:val="Lijstnummering"/>
              <w:numPr>
                <w:ilvl w:val="0"/>
                <w:numId w:val="0"/>
              </w:numPr>
              <w:rPr>
                <w:sz w:val="18"/>
                <w:szCs w:val="18"/>
              </w:rPr>
            </w:pPr>
            <w:r>
              <w:rPr>
                <w:sz w:val="18"/>
                <w:szCs w:val="18"/>
              </w:rPr>
              <w:t>Afgesproken wordt deze rapportage af te wachten en dan te bezien wat de GCR kan doen.</w:t>
            </w:r>
          </w:p>
          <w:p w:rsidR="00971DBD" w:rsidRDefault="00CC3725">
            <w:pPr>
              <w:pStyle w:val="Lijstnummering"/>
              <w:numPr>
                <w:ilvl w:val="0"/>
                <w:numId w:val="0"/>
              </w:numPr>
              <w:rPr>
                <w:sz w:val="18"/>
                <w:szCs w:val="18"/>
              </w:rPr>
            </w:pPr>
            <w:r>
              <w:rPr>
                <w:sz w:val="18"/>
                <w:szCs w:val="18"/>
              </w:rPr>
              <w:t xml:space="preserve">*controverse GGZ – GGD. </w:t>
            </w:r>
          </w:p>
          <w:p w:rsidR="00971DBD" w:rsidRDefault="00CC3725">
            <w:pPr>
              <w:pStyle w:val="Lijstnummering"/>
              <w:numPr>
                <w:ilvl w:val="0"/>
                <w:numId w:val="0"/>
              </w:numPr>
              <w:rPr>
                <w:sz w:val="18"/>
                <w:szCs w:val="18"/>
              </w:rPr>
            </w:pPr>
            <w:r>
              <w:rPr>
                <w:sz w:val="18"/>
                <w:szCs w:val="18"/>
              </w:rPr>
              <w:t>Paul geeft aan dat informatie over doorverwijzingen tussen beide instellingen in Amsterdam veel wachtlijsten veroorzaakt. Hoe is de situatie in de gemeente Gouda?</w:t>
            </w:r>
          </w:p>
          <w:p w:rsidR="00971DBD" w:rsidRDefault="002F1921">
            <w:pPr>
              <w:pStyle w:val="Lijstnummering"/>
              <w:numPr>
                <w:ilvl w:val="0"/>
                <w:numId w:val="0"/>
              </w:numPr>
              <w:rPr>
                <w:sz w:val="18"/>
                <w:szCs w:val="18"/>
              </w:rPr>
            </w:pPr>
            <w:r>
              <w:rPr>
                <w:sz w:val="18"/>
                <w:szCs w:val="18"/>
              </w:rPr>
              <w:t xml:space="preserve">Afgesproken wordt dat </w:t>
            </w:r>
            <w:r w:rsidR="00CC3725" w:rsidRPr="002F1921">
              <w:rPr>
                <w:sz w:val="18"/>
                <w:szCs w:val="18"/>
              </w:rPr>
              <w:t>CAG</w:t>
            </w:r>
            <w:r w:rsidR="00CC3725">
              <w:rPr>
                <w:sz w:val="18"/>
                <w:szCs w:val="18"/>
              </w:rPr>
              <w:t xml:space="preserve"> dit navraagt bij de betreffende ambtenaar. </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CAG</w:t>
            </w:r>
          </w:p>
          <w:p w:rsidR="00971DBD" w:rsidRDefault="00971DBD">
            <w:pPr>
              <w:rPr>
                <w:sz w:val="18"/>
                <w:szCs w:val="18"/>
              </w:rPr>
            </w:pPr>
          </w:p>
          <w:p w:rsidR="00971DBD" w:rsidRDefault="00CC3725">
            <w:pPr>
              <w:rPr>
                <w:sz w:val="18"/>
                <w:szCs w:val="18"/>
              </w:rPr>
            </w:pPr>
            <w:r>
              <w:rPr>
                <w:sz w:val="18"/>
                <w:szCs w:val="18"/>
              </w:rPr>
              <w:t>CAG</w:t>
            </w: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Allen</w:t>
            </w: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2F1921" w:rsidP="002F1921">
            <w:pPr>
              <w:rPr>
                <w:sz w:val="18"/>
                <w:szCs w:val="18"/>
              </w:rPr>
            </w:pPr>
            <w:r>
              <w:rPr>
                <w:sz w:val="18"/>
                <w:szCs w:val="18"/>
              </w:rPr>
              <w:t>C</w:t>
            </w:r>
            <w:r w:rsidR="00CC3725">
              <w:rPr>
                <w:sz w:val="18"/>
                <w:szCs w:val="18"/>
              </w:rPr>
              <w:t>AG</w:t>
            </w:r>
          </w:p>
        </w:tc>
        <w:tc>
          <w:tcPr>
            <w:tcW w:w="763" w:type="dxa"/>
          </w:tcPr>
          <w:p w:rsidR="00971DBD" w:rsidRDefault="00971DBD">
            <w:pPr>
              <w:rPr>
                <w:sz w:val="18"/>
                <w:szCs w:val="18"/>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spacing w:after="0"/>
              <w:contextualSpacing w:val="0"/>
              <w:rPr>
                <w:b/>
                <w:sz w:val="18"/>
                <w:szCs w:val="18"/>
              </w:rPr>
            </w:pPr>
            <w:r>
              <w:rPr>
                <w:b/>
                <w:sz w:val="18"/>
                <w:szCs w:val="18"/>
              </w:rPr>
              <w:t>3.</w:t>
            </w:r>
          </w:p>
        </w:tc>
        <w:tc>
          <w:tcPr>
            <w:tcW w:w="7231" w:type="dxa"/>
            <w:gridSpan w:val="5"/>
          </w:tcPr>
          <w:p w:rsidR="00971DBD" w:rsidRDefault="00CC3725">
            <w:pPr>
              <w:spacing w:after="0"/>
              <w:rPr>
                <w:b/>
                <w:sz w:val="18"/>
                <w:szCs w:val="18"/>
              </w:rPr>
            </w:pPr>
            <w:r>
              <w:rPr>
                <w:b/>
                <w:sz w:val="18"/>
                <w:szCs w:val="18"/>
              </w:rPr>
              <w:t>Mededelingen</w:t>
            </w:r>
          </w:p>
          <w:p w:rsidR="00971DBD" w:rsidRDefault="00CC3725">
            <w:pPr>
              <w:spacing w:after="0"/>
              <w:rPr>
                <w:sz w:val="18"/>
                <w:szCs w:val="18"/>
              </w:rPr>
            </w:pPr>
            <w:r>
              <w:rPr>
                <w:sz w:val="18"/>
                <w:szCs w:val="18"/>
              </w:rPr>
              <w:t xml:space="preserve">Cora merkt op dat, ingeval van kindermishandeling, Veilig Thuis dient door te verwijzen naar de kinderbescherming, maar daar is een wachtlijst en de problematiek is groot. Wat gebeurt er dan met deze kinderen als er een wachtlijst is? </w:t>
            </w:r>
          </w:p>
          <w:p w:rsidR="00971DBD" w:rsidRDefault="00CC3725">
            <w:pPr>
              <w:spacing w:after="0"/>
              <w:rPr>
                <w:sz w:val="18"/>
                <w:szCs w:val="18"/>
              </w:rPr>
            </w:pPr>
            <w:r>
              <w:rPr>
                <w:sz w:val="18"/>
                <w:szCs w:val="18"/>
              </w:rPr>
              <w:t>Voorzitter geeft aan dat dit een punt is voor de WG “</w:t>
            </w:r>
            <w:r w:rsidRPr="002F1921">
              <w:rPr>
                <w:sz w:val="18"/>
                <w:szCs w:val="18"/>
              </w:rPr>
              <w:t>Jeugd</w:t>
            </w:r>
            <w:r>
              <w:rPr>
                <w:sz w:val="18"/>
                <w:szCs w:val="18"/>
              </w:rPr>
              <w:t xml:space="preserve">”. Deze </w:t>
            </w:r>
            <w:r w:rsidRPr="002F1921">
              <w:rPr>
                <w:sz w:val="18"/>
                <w:szCs w:val="18"/>
              </w:rPr>
              <w:t>kan</w:t>
            </w:r>
            <w:r>
              <w:rPr>
                <w:sz w:val="18"/>
                <w:szCs w:val="18"/>
              </w:rPr>
              <w:t xml:space="preserve"> </w:t>
            </w:r>
            <w:r w:rsidR="002F1921">
              <w:rPr>
                <w:sz w:val="18"/>
                <w:szCs w:val="18"/>
              </w:rPr>
              <w:t xml:space="preserve">bij de betreffende ambtenaar </w:t>
            </w:r>
            <w:r w:rsidRPr="002F1921">
              <w:rPr>
                <w:sz w:val="18"/>
                <w:szCs w:val="18"/>
              </w:rPr>
              <w:t>nagaan</w:t>
            </w:r>
            <w:r>
              <w:rPr>
                <w:sz w:val="18"/>
                <w:szCs w:val="18"/>
              </w:rPr>
              <w:t xml:space="preserve"> wat er nu precies aan de hand is, om hoeveel kinderen het gaat etc. </w:t>
            </w:r>
          </w:p>
          <w:p w:rsidR="00971DBD" w:rsidRDefault="00CC3725" w:rsidP="004A1DF2">
            <w:pPr>
              <w:spacing w:after="0"/>
              <w:rPr>
                <w:sz w:val="18"/>
                <w:szCs w:val="18"/>
              </w:rPr>
            </w:pPr>
            <w:r>
              <w:rPr>
                <w:sz w:val="18"/>
                <w:szCs w:val="18"/>
              </w:rPr>
              <w:t>Sowieso zal hij hierover een mail sturen aan CAG voor nadere info.</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Adriaan</w:t>
            </w:r>
          </w:p>
        </w:tc>
        <w:tc>
          <w:tcPr>
            <w:tcW w:w="763" w:type="dxa"/>
          </w:tcPr>
          <w:p w:rsidR="00971DBD" w:rsidRDefault="00971DBD">
            <w:pPr>
              <w:rPr>
                <w:sz w:val="18"/>
                <w:szCs w:val="18"/>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spacing w:after="0"/>
              <w:contextualSpacing w:val="0"/>
              <w:rPr>
                <w:b/>
                <w:sz w:val="18"/>
                <w:szCs w:val="18"/>
              </w:rPr>
            </w:pPr>
            <w:r>
              <w:rPr>
                <w:b/>
                <w:sz w:val="18"/>
                <w:szCs w:val="18"/>
              </w:rPr>
              <w:t>4.a.</w:t>
            </w: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971DBD">
            <w:pPr>
              <w:spacing w:after="0"/>
              <w:contextualSpacing w:val="0"/>
              <w:rPr>
                <w:b/>
                <w:sz w:val="18"/>
                <w:szCs w:val="18"/>
              </w:rPr>
            </w:pPr>
          </w:p>
          <w:p w:rsidR="00971DBD" w:rsidRDefault="00CC3725">
            <w:pPr>
              <w:spacing w:after="0"/>
              <w:contextualSpacing w:val="0"/>
              <w:rPr>
                <w:b/>
                <w:sz w:val="18"/>
                <w:szCs w:val="18"/>
              </w:rPr>
            </w:pPr>
            <w:r>
              <w:rPr>
                <w:b/>
                <w:sz w:val="18"/>
                <w:szCs w:val="18"/>
              </w:rPr>
              <w:t>4.b.</w:t>
            </w:r>
          </w:p>
        </w:tc>
        <w:tc>
          <w:tcPr>
            <w:tcW w:w="7231" w:type="dxa"/>
            <w:gridSpan w:val="5"/>
          </w:tcPr>
          <w:p w:rsidR="00971DBD" w:rsidRDefault="00CC3725">
            <w:pPr>
              <w:spacing w:after="0"/>
              <w:rPr>
                <w:b/>
                <w:sz w:val="18"/>
                <w:szCs w:val="18"/>
              </w:rPr>
            </w:pPr>
            <w:r>
              <w:rPr>
                <w:b/>
                <w:sz w:val="18"/>
                <w:szCs w:val="18"/>
              </w:rPr>
              <w:t>Concept verslag van de vorige vergadering d.d. 10 januari 2019</w:t>
            </w:r>
          </w:p>
          <w:p w:rsidR="00971DBD" w:rsidRDefault="00CC3725">
            <w:pPr>
              <w:spacing w:after="0"/>
              <w:rPr>
                <w:sz w:val="18"/>
                <w:szCs w:val="18"/>
              </w:rPr>
            </w:pPr>
            <w:r>
              <w:rPr>
                <w:sz w:val="18"/>
                <w:szCs w:val="18"/>
                <w:u w:val="single"/>
              </w:rPr>
              <w:t>Pag. 2; agendapunt 4d; op 1 na laatste alinea</w:t>
            </w:r>
            <w:r>
              <w:rPr>
                <w:sz w:val="18"/>
                <w:szCs w:val="18"/>
              </w:rPr>
              <w:t>: De zinsnede “Wat betreft de werkgroepen “Gewoon Thuis” wordt gewijzigd in “Wat betreft de werkgroepen “Procedure WMO incl</w:t>
            </w:r>
            <w:r w:rsidR="00A33C64">
              <w:rPr>
                <w:sz w:val="18"/>
                <w:szCs w:val="18"/>
              </w:rPr>
              <w:t xml:space="preserve">usief </w:t>
            </w:r>
            <w:r>
              <w:rPr>
                <w:sz w:val="18"/>
                <w:szCs w:val="18"/>
              </w:rPr>
              <w:t>keukentafelgesprekken”.</w:t>
            </w:r>
          </w:p>
          <w:p w:rsidR="00971DBD" w:rsidRDefault="00CC3725">
            <w:pPr>
              <w:spacing w:after="0"/>
              <w:rPr>
                <w:sz w:val="18"/>
                <w:szCs w:val="18"/>
              </w:rPr>
            </w:pPr>
            <w:r>
              <w:rPr>
                <w:sz w:val="18"/>
                <w:szCs w:val="18"/>
              </w:rPr>
              <w:t>Vervolgens wordt het verslag, met inachtneming van vorenstaande wijziging, vastgesteld.</w:t>
            </w:r>
          </w:p>
          <w:p w:rsidR="00971DBD" w:rsidRDefault="00CC3725">
            <w:pPr>
              <w:spacing w:after="0"/>
              <w:rPr>
                <w:sz w:val="18"/>
                <w:szCs w:val="18"/>
              </w:rPr>
            </w:pPr>
            <w:r>
              <w:rPr>
                <w:sz w:val="18"/>
                <w:szCs w:val="18"/>
                <w:u w:val="single"/>
              </w:rPr>
              <w:t>N.a.v. het verslag</w:t>
            </w:r>
            <w:r>
              <w:rPr>
                <w:sz w:val="18"/>
                <w:szCs w:val="18"/>
              </w:rPr>
              <w:t xml:space="preserve"> zijn er geen opmerkingen.</w:t>
            </w:r>
          </w:p>
          <w:p w:rsidR="00971DBD" w:rsidRDefault="00971DBD">
            <w:pPr>
              <w:spacing w:after="0"/>
              <w:rPr>
                <w:sz w:val="18"/>
                <w:szCs w:val="18"/>
              </w:rPr>
            </w:pPr>
          </w:p>
          <w:p w:rsidR="00971DBD" w:rsidRDefault="00971DBD">
            <w:pPr>
              <w:spacing w:after="0"/>
              <w:rPr>
                <w:sz w:val="18"/>
                <w:szCs w:val="18"/>
              </w:rPr>
            </w:pPr>
          </w:p>
          <w:p w:rsidR="00971DBD" w:rsidRDefault="00CC3725">
            <w:pPr>
              <w:spacing w:after="0"/>
              <w:rPr>
                <w:b/>
                <w:sz w:val="18"/>
                <w:szCs w:val="18"/>
              </w:rPr>
            </w:pPr>
            <w:r>
              <w:rPr>
                <w:b/>
                <w:sz w:val="18"/>
                <w:szCs w:val="18"/>
              </w:rPr>
              <w:t>Besluiten- en Afsprakenlijst GCR d.d. 10 januari 2019</w:t>
            </w:r>
          </w:p>
          <w:p w:rsidR="00971DBD" w:rsidRDefault="00CC3725">
            <w:pPr>
              <w:spacing w:after="0"/>
              <w:rPr>
                <w:sz w:val="18"/>
                <w:szCs w:val="18"/>
              </w:rPr>
            </w:pPr>
            <w:r>
              <w:rPr>
                <w:sz w:val="18"/>
                <w:szCs w:val="18"/>
              </w:rPr>
              <w:t xml:space="preserve">6. Bespreken procedure adviezen op de website plaatsen. Grondig aanpakken met nieuwe ondersteuner na 1 november. </w:t>
            </w:r>
          </w:p>
          <w:p w:rsidR="00971DBD" w:rsidRDefault="00154AE5">
            <w:pPr>
              <w:spacing w:after="0"/>
              <w:rPr>
                <w:sz w:val="18"/>
                <w:szCs w:val="18"/>
              </w:rPr>
            </w:pPr>
            <w:r>
              <w:rPr>
                <w:sz w:val="18"/>
                <w:szCs w:val="18"/>
              </w:rPr>
              <w:t>SOG</w:t>
            </w:r>
            <w:r w:rsidR="00CC3725">
              <w:rPr>
                <w:sz w:val="18"/>
                <w:szCs w:val="18"/>
              </w:rPr>
              <w:t xml:space="preserve"> doet verslag van haar afspraak met Arno Gregorian en Marion. Afgesproken wordt dat de agenda meteen op de website kan worden geplaatst, idem gevraagde en ongevraagde adviezen. Verslagen dienen eerst te worden vastgesteld alvorens deze op de website mogen worden geplaatst. Adriaan en </w:t>
            </w:r>
            <w:r>
              <w:rPr>
                <w:sz w:val="18"/>
                <w:szCs w:val="18"/>
              </w:rPr>
              <w:t>SOG</w:t>
            </w:r>
            <w:r w:rsidR="00CC3725">
              <w:rPr>
                <w:sz w:val="18"/>
                <w:szCs w:val="18"/>
              </w:rPr>
              <w:t xml:space="preserve"> maken een afspraak om de website in zijn geheel te actualiseren (afspraak is op 19-02-2019).</w:t>
            </w:r>
          </w:p>
          <w:p w:rsidR="00971DBD" w:rsidRDefault="00971DBD">
            <w:pPr>
              <w:spacing w:after="0"/>
              <w:rPr>
                <w:sz w:val="18"/>
                <w:szCs w:val="18"/>
              </w:rPr>
            </w:pPr>
          </w:p>
          <w:p w:rsidR="00971DBD" w:rsidRPr="00967987" w:rsidRDefault="00CC3725">
            <w:pPr>
              <w:spacing w:after="0"/>
              <w:rPr>
                <w:strike/>
                <w:sz w:val="18"/>
                <w:szCs w:val="18"/>
              </w:rPr>
            </w:pPr>
            <w:r>
              <w:rPr>
                <w:sz w:val="18"/>
                <w:szCs w:val="18"/>
              </w:rPr>
              <w:t xml:space="preserve">9.Kees Slingerland uitnodigen </w:t>
            </w:r>
            <w:r w:rsidRPr="00967987">
              <w:rPr>
                <w:sz w:val="18"/>
                <w:szCs w:val="18"/>
              </w:rPr>
              <w:t>(Adviesraad Alphen a/d Rijn)</w:t>
            </w:r>
            <w:r w:rsidR="00967987">
              <w:rPr>
                <w:sz w:val="18"/>
                <w:szCs w:val="18"/>
              </w:rPr>
              <w:t xml:space="preserve"> </w:t>
            </w:r>
            <w:r w:rsidRPr="00967987">
              <w:rPr>
                <w:sz w:val="18"/>
                <w:szCs w:val="18"/>
              </w:rPr>
              <w:t>voor de vergadering van maart. Dit afstemmen met de GASD</w:t>
            </w:r>
            <w:r w:rsidR="00967987">
              <w:rPr>
                <w:sz w:val="18"/>
                <w:szCs w:val="18"/>
              </w:rPr>
              <w:t>.</w:t>
            </w:r>
          </w:p>
          <w:p w:rsidR="00971DBD" w:rsidRDefault="00CC3725">
            <w:pPr>
              <w:spacing w:after="0"/>
              <w:rPr>
                <w:sz w:val="18"/>
                <w:szCs w:val="18"/>
              </w:rPr>
            </w:pPr>
            <w:r>
              <w:rPr>
                <w:sz w:val="18"/>
                <w:szCs w:val="18"/>
              </w:rPr>
              <w:t xml:space="preserve">Paul geeft voorts aan dat de voorzitter van </w:t>
            </w:r>
            <w:proofErr w:type="spellStart"/>
            <w:r>
              <w:rPr>
                <w:sz w:val="18"/>
                <w:szCs w:val="18"/>
              </w:rPr>
              <w:t>Eleos</w:t>
            </w:r>
            <w:proofErr w:type="spellEnd"/>
            <w:r>
              <w:rPr>
                <w:sz w:val="18"/>
                <w:szCs w:val="18"/>
              </w:rPr>
              <w:t xml:space="preserve"> ook wil langskomen.</w:t>
            </w:r>
          </w:p>
          <w:p w:rsidR="00971DBD" w:rsidRDefault="00CC3725">
            <w:pPr>
              <w:spacing w:after="0"/>
              <w:rPr>
                <w:sz w:val="18"/>
                <w:szCs w:val="18"/>
              </w:rPr>
            </w:pPr>
            <w:r>
              <w:rPr>
                <w:sz w:val="18"/>
                <w:szCs w:val="18"/>
              </w:rPr>
              <w:t>Voorzitter geeft aan dat dit altijd mogelijk is want de vergadering is openbaar.</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Adriaan/</w:t>
            </w:r>
          </w:p>
          <w:p w:rsidR="00971DBD" w:rsidRDefault="00154AE5">
            <w:pPr>
              <w:rPr>
                <w:sz w:val="18"/>
                <w:szCs w:val="18"/>
              </w:rPr>
            </w:pPr>
            <w:r>
              <w:rPr>
                <w:sz w:val="18"/>
                <w:szCs w:val="18"/>
              </w:rPr>
              <w:t>SOG</w:t>
            </w:r>
            <w:bookmarkStart w:id="2" w:name="_GoBack"/>
            <w:bookmarkEnd w:id="2"/>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lang w:val="en-GB"/>
              </w:rPr>
            </w:pPr>
          </w:p>
        </w:tc>
        <w:tc>
          <w:tcPr>
            <w:tcW w:w="763" w:type="dxa"/>
          </w:tcPr>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CC3725">
            <w:pPr>
              <w:rPr>
                <w:sz w:val="18"/>
                <w:szCs w:val="18"/>
                <w:lang w:val="en-GB"/>
              </w:rPr>
            </w:pPr>
            <w:proofErr w:type="spellStart"/>
            <w:r>
              <w:rPr>
                <w:sz w:val="18"/>
                <w:szCs w:val="18"/>
                <w:lang w:val="en-GB"/>
              </w:rPr>
              <w:t>Febr</w:t>
            </w:r>
            <w:proofErr w:type="spellEnd"/>
            <w:r>
              <w:rPr>
                <w:sz w:val="18"/>
                <w:szCs w:val="18"/>
                <w:lang w:val="en-GB"/>
              </w:rPr>
              <w:t>. 2019</w:t>
            </w: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p w:rsidR="00971DBD" w:rsidRDefault="00971DBD">
            <w:pPr>
              <w:rPr>
                <w:sz w:val="18"/>
                <w:szCs w:val="18"/>
                <w:lang w:val="en-GB"/>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rPr>
                <w:b/>
                <w:sz w:val="18"/>
                <w:szCs w:val="18"/>
              </w:rPr>
            </w:pPr>
            <w:r>
              <w:rPr>
                <w:b/>
                <w:sz w:val="18"/>
                <w:szCs w:val="18"/>
              </w:rPr>
              <w:lastRenderedPageBreak/>
              <w:t>5.</w:t>
            </w:r>
          </w:p>
        </w:tc>
        <w:tc>
          <w:tcPr>
            <w:tcW w:w="7231" w:type="dxa"/>
            <w:gridSpan w:val="5"/>
          </w:tcPr>
          <w:p w:rsidR="00971DBD" w:rsidRDefault="00CC3725">
            <w:pPr>
              <w:spacing w:after="0"/>
              <w:rPr>
                <w:b/>
                <w:sz w:val="18"/>
                <w:szCs w:val="18"/>
              </w:rPr>
            </w:pPr>
            <w:r>
              <w:rPr>
                <w:b/>
                <w:sz w:val="18"/>
                <w:szCs w:val="18"/>
              </w:rPr>
              <w:t>GASD-zaken</w:t>
            </w:r>
          </w:p>
          <w:p w:rsidR="00971DBD" w:rsidRDefault="00CC3725">
            <w:pPr>
              <w:spacing w:after="0"/>
              <w:rPr>
                <w:sz w:val="18"/>
                <w:szCs w:val="18"/>
              </w:rPr>
            </w:pPr>
            <w:proofErr w:type="spellStart"/>
            <w:r>
              <w:rPr>
                <w:sz w:val="18"/>
                <w:szCs w:val="18"/>
              </w:rPr>
              <w:t>a.Ingekomen</w:t>
            </w:r>
            <w:proofErr w:type="spellEnd"/>
            <w:r>
              <w:rPr>
                <w:sz w:val="18"/>
                <w:szCs w:val="18"/>
              </w:rPr>
              <w:t xml:space="preserve"> post/e-mails.</w:t>
            </w:r>
          </w:p>
          <w:p w:rsidR="00971DBD" w:rsidRDefault="00CC3725">
            <w:pPr>
              <w:spacing w:after="0"/>
              <w:rPr>
                <w:sz w:val="18"/>
                <w:szCs w:val="18"/>
              </w:rPr>
            </w:pPr>
            <w:r>
              <w:rPr>
                <w:sz w:val="18"/>
                <w:szCs w:val="18"/>
              </w:rPr>
              <w:t xml:space="preserve">*Netwerkbijeenkomst met </w:t>
            </w:r>
            <w:proofErr w:type="spellStart"/>
            <w:r>
              <w:rPr>
                <w:sz w:val="18"/>
                <w:szCs w:val="18"/>
              </w:rPr>
              <w:t>Yori</w:t>
            </w:r>
            <w:proofErr w:type="spellEnd"/>
            <w:r>
              <w:rPr>
                <w:sz w:val="18"/>
                <w:szCs w:val="18"/>
              </w:rPr>
              <w:t xml:space="preserve"> Kamphuis, futurist, op 05-04-2019: Paul en Adriaan zullen hieraan deelnemen namens de GCR.</w:t>
            </w:r>
          </w:p>
          <w:p w:rsidR="00971DBD" w:rsidRDefault="00CC3725">
            <w:pPr>
              <w:spacing w:after="0"/>
              <w:rPr>
                <w:sz w:val="18"/>
                <w:szCs w:val="18"/>
              </w:rPr>
            </w:pPr>
            <w:r>
              <w:rPr>
                <w:sz w:val="18"/>
                <w:szCs w:val="18"/>
              </w:rPr>
              <w:t>*Bijeenkomsten regionale adviesraden (coördinatie door Zorgbelang).</w:t>
            </w:r>
          </w:p>
          <w:p w:rsidR="00971DBD" w:rsidRDefault="00CC3725" w:rsidP="00967987">
            <w:pPr>
              <w:spacing w:after="0"/>
              <w:rPr>
                <w:sz w:val="18"/>
                <w:szCs w:val="18"/>
              </w:rPr>
            </w:pPr>
            <w:r>
              <w:rPr>
                <w:sz w:val="18"/>
                <w:szCs w:val="18"/>
              </w:rPr>
              <w:t xml:space="preserve">CAG geeft aan dat Zorgbelang de opdracht heeft om de raden bij elkaar te brengen. In december 2018 is gebleken dat adviesraden </w:t>
            </w:r>
            <w:r w:rsidRPr="00967987">
              <w:rPr>
                <w:sz w:val="18"/>
                <w:szCs w:val="18"/>
              </w:rPr>
              <w:t>bij voorkeur bij</w:t>
            </w:r>
            <w:r>
              <w:rPr>
                <w:sz w:val="18"/>
                <w:szCs w:val="18"/>
              </w:rPr>
              <w:t xml:space="preserve"> elkaar willen komen als er sprake is van een </w:t>
            </w:r>
            <w:r w:rsidRPr="00967987">
              <w:rPr>
                <w:sz w:val="18"/>
                <w:szCs w:val="18"/>
              </w:rPr>
              <w:t>concrete adviesopdra</w:t>
            </w:r>
            <w:r w:rsidR="00967987">
              <w:rPr>
                <w:sz w:val="18"/>
                <w:szCs w:val="18"/>
              </w:rPr>
              <w:t>cht van de gemeentes in de regio.</w:t>
            </w:r>
          </w:p>
        </w:tc>
        <w:tc>
          <w:tcPr>
            <w:tcW w:w="1275" w:type="dxa"/>
            <w:gridSpan w:val="2"/>
          </w:tcPr>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Paul/</w:t>
            </w:r>
          </w:p>
          <w:p w:rsidR="00971DBD" w:rsidRDefault="00CC3725">
            <w:pPr>
              <w:rPr>
                <w:sz w:val="18"/>
                <w:szCs w:val="18"/>
              </w:rPr>
            </w:pPr>
            <w:r>
              <w:rPr>
                <w:sz w:val="18"/>
                <w:szCs w:val="18"/>
              </w:rPr>
              <w:t>Adriaan</w:t>
            </w:r>
          </w:p>
        </w:tc>
        <w:tc>
          <w:tcPr>
            <w:tcW w:w="763" w:type="dxa"/>
          </w:tcPr>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05-04</w:t>
            </w: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rPr>
                <w:b/>
                <w:sz w:val="18"/>
                <w:szCs w:val="18"/>
              </w:rPr>
            </w:pPr>
            <w:r>
              <w:rPr>
                <w:b/>
                <w:sz w:val="18"/>
                <w:szCs w:val="18"/>
              </w:rPr>
              <w:t>6.</w:t>
            </w:r>
          </w:p>
        </w:tc>
        <w:tc>
          <w:tcPr>
            <w:tcW w:w="7231" w:type="dxa"/>
            <w:gridSpan w:val="5"/>
          </w:tcPr>
          <w:p w:rsidR="00971DBD" w:rsidRDefault="00CC3725">
            <w:pPr>
              <w:spacing w:after="0"/>
              <w:rPr>
                <w:b/>
                <w:sz w:val="18"/>
                <w:szCs w:val="18"/>
              </w:rPr>
            </w:pPr>
            <w:r>
              <w:rPr>
                <w:b/>
                <w:sz w:val="18"/>
                <w:szCs w:val="18"/>
              </w:rPr>
              <w:t>Lopende GCR zaken</w:t>
            </w:r>
          </w:p>
          <w:p w:rsidR="00971DBD" w:rsidRDefault="00CC3725">
            <w:pPr>
              <w:spacing w:after="0"/>
              <w:rPr>
                <w:sz w:val="18"/>
                <w:szCs w:val="18"/>
              </w:rPr>
            </w:pPr>
            <w:proofErr w:type="spellStart"/>
            <w:r>
              <w:rPr>
                <w:sz w:val="18"/>
                <w:szCs w:val="18"/>
              </w:rPr>
              <w:t>a.Stand</w:t>
            </w:r>
            <w:proofErr w:type="spellEnd"/>
            <w:r>
              <w:rPr>
                <w:sz w:val="18"/>
                <w:szCs w:val="18"/>
              </w:rPr>
              <w:t xml:space="preserve"> van zaken adviezen en reacties</w:t>
            </w:r>
          </w:p>
          <w:p w:rsidR="00971DBD" w:rsidRDefault="00CC3725">
            <w:pPr>
              <w:spacing w:after="0"/>
              <w:rPr>
                <w:i/>
                <w:sz w:val="18"/>
                <w:szCs w:val="18"/>
              </w:rPr>
            </w:pPr>
            <w:r>
              <w:rPr>
                <w:i/>
                <w:sz w:val="18"/>
                <w:szCs w:val="18"/>
              </w:rPr>
              <w:t>OCO</w:t>
            </w:r>
          </w:p>
          <w:p w:rsidR="00971DBD" w:rsidRDefault="00CC3725">
            <w:pPr>
              <w:spacing w:after="0"/>
              <w:rPr>
                <w:sz w:val="18"/>
                <w:szCs w:val="18"/>
              </w:rPr>
            </w:pPr>
            <w:r>
              <w:rPr>
                <w:sz w:val="18"/>
                <w:szCs w:val="18"/>
              </w:rPr>
              <w:t>Carla brengt verslag uit van de WG-vergadering (</w:t>
            </w:r>
            <w:proofErr w:type="spellStart"/>
            <w:r>
              <w:rPr>
                <w:sz w:val="18"/>
                <w:szCs w:val="18"/>
              </w:rPr>
              <w:t>Movisie</w:t>
            </w:r>
            <w:proofErr w:type="spellEnd"/>
            <w:r>
              <w:rPr>
                <w:sz w:val="18"/>
                <w:szCs w:val="18"/>
              </w:rPr>
              <w:t xml:space="preserve">). Wat verstaan we precies onder OCO? Hoofdthema is een visie maken op OCO. </w:t>
            </w:r>
          </w:p>
          <w:p w:rsidR="00971DBD" w:rsidRDefault="00CC3725">
            <w:pPr>
              <w:spacing w:after="0"/>
              <w:rPr>
                <w:sz w:val="18"/>
                <w:szCs w:val="18"/>
              </w:rPr>
            </w:pPr>
            <w:r>
              <w:rPr>
                <w:sz w:val="18"/>
                <w:szCs w:val="18"/>
              </w:rPr>
              <w:t xml:space="preserve">Voorzitter geeft aan dat de betreffende ambtenaar heel blij was met het advies van de GASD + GCR inzake dit onderwerp. </w:t>
            </w:r>
          </w:p>
          <w:p w:rsidR="00971DBD" w:rsidRDefault="00CC3725">
            <w:pPr>
              <w:spacing w:after="0"/>
              <w:rPr>
                <w:sz w:val="18"/>
                <w:szCs w:val="18"/>
              </w:rPr>
            </w:pPr>
            <w:r>
              <w:rPr>
                <w:sz w:val="18"/>
                <w:szCs w:val="18"/>
              </w:rPr>
              <w:t xml:space="preserve">Carla merkt op dat het gehele sociale domein kan worden geëvalueerd en daar is OCO een onderdeel van. </w:t>
            </w:r>
          </w:p>
          <w:p w:rsidR="00971DBD" w:rsidRDefault="00CC3725">
            <w:pPr>
              <w:spacing w:after="0"/>
              <w:rPr>
                <w:sz w:val="18"/>
                <w:szCs w:val="18"/>
              </w:rPr>
            </w:pPr>
            <w:r>
              <w:rPr>
                <w:sz w:val="18"/>
                <w:szCs w:val="18"/>
              </w:rPr>
              <w:t xml:space="preserve">Paul merkt op dat er formele en informele </w:t>
            </w:r>
            <w:proofErr w:type="spellStart"/>
            <w:r>
              <w:rPr>
                <w:sz w:val="18"/>
                <w:szCs w:val="18"/>
              </w:rPr>
              <w:t>OCO’s</w:t>
            </w:r>
            <w:proofErr w:type="spellEnd"/>
            <w:r>
              <w:rPr>
                <w:sz w:val="18"/>
                <w:szCs w:val="18"/>
              </w:rPr>
              <w:t xml:space="preserve"> zijn; de GCR blijft de ontwikkelingen goed volgen. </w:t>
            </w:r>
          </w:p>
          <w:p w:rsidR="00971DBD" w:rsidRDefault="00CC3725">
            <w:pPr>
              <w:spacing w:after="0"/>
              <w:rPr>
                <w:sz w:val="18"/>
                <w:szCs w:val="18"/>
              </w:rPr>
            </w:pPr>
            <w:r>
              <w:rPr>
                <w:sz w:val="18"/>
                <w:szCs w:val="18"/>
              </w:rPr>
              <w:t>Carla betreurt het dat we sinds 2015 recht hebben op een OCO maar dat het nog steeds niet geregeld is. Dat is een kwalijke zaak.</w:t>
            </w:r>
          </w:p>
          <w:p w:rsidR="00971DBD" w:rsidRDefault="00CC3725">
            <w:pPr>
              <w:spacing w:after="0"/>
              <w:rPr>
                <w:i/>
                <w:sz w:val="18"/>
                <w:szCs w:val="18"/>
              </w:rPr>
            </w:pPr>
            <w:r>
              <w:rPr>
                <w:i/>
                <w:sz w:val="18"/>
                <w:szCs w:val="18"/>
              </w:rPr>
              <w:t>Reactie op advies geweld hoort nergens thuis</w:t>
            </w:r>
          </w:p>
          <w:p w:rsidR="00971DBD" w:rsidRPr="00CC3725" w:rsidRDefault="00CC3725">
            <w:pPr>
              <w:spacing w:after="0"/>
              <w:rPr>
                <w:sz w:val="18"/>
                <w:szCs w:val="18"/>
              </w:rPr>
            </w:pPr>
            <w:proofErr w:type="spellStart"/>
            <w:r>
              <w:rPr>
                <w:sz w:val="18"/>
                <w:szCs w:val="18"/>
              </w:rPr>
              <w:t>Djoeki</w:t>
            </w:r>
            <w:proofErr w:type="spellEnd"/>
            <w:r>
              <w:rPr>
                <w:sz w:val="18"/>
                <w:szCs w:val="18"/>
              </w:rPr>
              <w:t xml:space="preserve"> merkt op dat het advies van de GASD wordt meegenomen </w:t>
            </w:r>
            <w:r w:rsidRPr="00CC3725">
              <w:rPr>
                <w:sz w:val="18"/>
                <w:szCs w:val="18"/>
              </w:rPr>
              <w:t>in de concretisering van het beleid</w:t>
            </w:r>
            <w:r>
              <w:rPr>
                <w:sz w:val="18"/>
                <w:szCs w:val="18"/>
              </w:rPr>
              <w:t xml:space="preserve"> in de uitvoerende fase, hetgeen natuurlijk </w:t>
            </w:r>
            <w:r w:rsidRPr="00CC3725">
              <w:rPr>
                <w:sz w:val="18"/>
                <w:szCs w:val="18"/>
              </w:rPr>
              <w:t>wel  in de gaten moet worden gehouden.</w:t>
            </w:r>
            <w:r>
              <w:rPr>
                <w:sz w:val="18"/>
                <w:szCs w:val="18"/>
              </w:rPr>
              <w:t xml:space="preserve"> </w:t>
            </w:r>
            <w:r w:rsidRPr="00CC3725">
              <w:rPr>
                <w:sz w:val="18"/>
                <w:szCs w:val="18"/>
              </w:rPr>
              <w:t>Vraag aan GASD: wie monitort dat?</w:t>
            </w:r>
          </w:p>
          <w:p w:rsidR="00971DBD" w:rsidRDefault="00CC3725">
            <w:pPr>
              <w:spacing w:after="0"/>
              <w:rPr>
                <w:sz w:val="18"/>
                <w:szCs w:val="18"/>
              </w:rPr>
            </w:pPr>
            <w:r>
              <w:rPr>
                <w:sz w:val="18"/>
                <w:szCs w:val="18"/>
              </w:rPr>
              <w:t xml:space="preserve">Cora geeft aan dat de raadsleden het stuk van de GASD wel goed hebben gelezen. Dit bleek uit de raadsvergadering d.d. 13-02-19 die zij gisterenavond heeft gevolgd. </w:t>
            </w:r>
          </w:p>
          <w:p w:rsidR="00971DBD" w:rsidRDefault="00CC3725">
            <w:pPr>
              <w:spacing w:after="0"/>
              <w:rPr>
                <w:i/>
                <w:sz w:val="18"/>
                <w:szCs w:val="18"/>
              </w:rPr>
            </w:pPr>
            <w:r>
              <w:rPr>
                <w:i/>
                <w:sz w:val="18"/>
                <w:szCs w:val="18"/>
              </w:rPr>
              <w:t>Onderzoek jeugd</w:t>
            </w:r>
          </w:p>
          <w:p w:rsidR="00971DBD" w:rsidRDefault="00CC3725">
            <w:pPr>
              <w:spacing w:after="0"/>
              <w:rPr>
                <w:sz w:val="18"/>
                <w:szCs w:val="18"/>
              </w:rPr>
            </w:pPr>
            <w:r>
              <w:rPr>
                <w:sz w:val="18"/>
                <w:szCs w:val="18"/>
              </w:rPr>
              <w:t xml:space="preserve">Voorzitter merkt op dat het totaal beeld iets beter is dan de vorige keer. </w:t>
            </w:r>
          </w:p>
          <w:p w:rsidR="00971DBD" w:rsidRDefault="00CC3725">
            <w:pPr>
              <w:spacing w:after="0"/>
              <w:rPr>
                <w:sz w:val="18"/>
                <w:szCs w:val="18"/>
              </w:rPr>
            </w:pPr>
            <w:r>
              <w:rPr>
                <w:sz w:val="18"/>
                <w:szCs w:val="18"/>
              </w:rPr>
              <w:t xml:space="preserve">Voorzitter zal namens de </w:t>
            </w:r>
            <w:r w:rsidRPr="00CC3725">
              <w:rPr>
                <w:sz w:val="18"/>
                <w:szCs w:val="18"/>
              </w:rPr>
              <w:t xml:space="preserve">werkgroep </w:t>
            </w:r>
            <w:r>
              <w:rPr>
                <w:sz w:val="18"/>
                <w:szCs w:val="18"/>
              </w:rPr>
              <w:t>“</w:t>
            </w:r>
            <w:r w:rsidRPr="00CC3725">
              <w:rPr>
                <w:sz w:val="18"/>
                <w:szCs w:val="18"/>
              </w:rPr>
              <w:t>Onderzoek</w:t>
            </w:r>
            <w:r>
              <w:rPr>
                <w:sz w:val="18"/>
                <w:szCs w:val="18"/>
              </w:rPr>
              <w:t>” een mail sturen met de vraag wat met de uitkomsten van dergelijke onderzoeken wordt gedaan.</w:t>
            </w:r>
          </w:p>
          <w:p w:rsidR="00971DBD" w:rsidRDefault="00CC3725">
            <w:pPr>
              <w:spacing w:after="0"/>
              <w:rPr>
                <w:sz w:val="18"/>
                <w:szCs w:val="18"/>
              </w:rPr>
            </w:pPr>
            <w:proofErr w:type="spellStart"/>
            <w:r>
              <w:rPr>
                <w:sz w:val="18"/>
                <w:szCs w:val="18"/>
              </w:rPr>
              <w:t>Djoeki</w:t>
            </w:r>
            <w:proofErr w:type="spellEnd"/>
            <w:r>
              <w:rPr>
                <w:sz w:val="18"/>
                <w:szCs w:val="18"/>
              </w:rPr>
              <w:t xml:space="preserve"> vult aan dat zij de citaten van cliënten zelf in het rapport waardevol vindt.</w:t>
            </w:r>
          </w:p>
          <w:p w:rsidR="00971DBD" w:rsidRDefault="00CC3725">
            <w:pPr>
              <w:spacing w:after="0"/>
              <w:rPr>
                <w:i/>
                <w:sz w:val="18"/>
                <w:szCs w:val="18"/>
              </w:rPr>
            </w:pPr>
            <w:r>
              <w:rPr>
                <w:i/>
                <w:sz w:val="18"/>
                <w:szCs w:val="18"/>
              </w:rPr>
              <w:t>Jaarverslag</w:t>
            </w:r>
          </w:p>
          <w:p w:rsidR="00971DBD" w:rsidRDefault="00CC3725">
            <w:pPr>
              <w:spacing w:after="0"/>
              <w:rPr>
                <w:sz w:val="18"/>
                <w:szCs w:val="18"/>
              </w:rPr>
            </w:pPr>
            <w:r>
              <w:rPr>
                <w:sz w:val="18"/>
                <w:szCs w:val="18"/>
              </w:rPr>
              <w:t>Voorzitter gaat maandag 18 februari het jaarverslag in concept schrijven. Daarna zal hij dit verspreiden onder de GCR leden met het verzoek om commentaar.</w:t>
            </w:r>
          </w:p>
          <w:p w:rsidR="00971DBD" w:rsidRDefault="00CC3725">
            <w:pPr>
              <w:spacing w:after="0"/>
              <w:rPr>
                <w:i/>
                <w:sz w:val="18"/>
                <w:szCs w:val="18"/>
              </w:rPr>
            </w:pPr>
            <w:r>
              <w:rPr>
                <w:i/>
                <w:sz w:val="18"/>
                <w:szCs w:val="18"/>
              </w:rPr>
              <w:t>Evaluatiegesprek GASD-GCR met gemeente Gouda</w:t>
            </w:r>
          </w:p>
          <w:p w:rsidR="00971DBD" w:rsidRDefault="00CC3725">
            <w:pPr>
              <w:spacing w:after="0"/>
              <w:rPr>
                <w:sz w:val="18"/>
                <w:szCs w:val="18"/>
              </w:rPr>
            </w:pPr>
            <w:r>
              <w:rPr>
                <w:sz w:val="18"/>
                <w:szCs w:val="18"/>
              </w:rPr>
              <w:t xml:space="preserve">Voorzitter merkt op dat de conclusie van dit gesprek in grote lijnen positief was. </w:t>
            </w:r>
          </w:p>
          <w:p w:rsidR="00971DBD" w:rsidRDefault="00CC3725">
            <w:pPr>
              <w:spacing w:after="0"/>
              <w:rPr>
                <w:i/>
                <w:sz w:val="18"/>
                <w:szCs w:val="18"/>
              </w:rPr>
            </w:pPr>
            <w:r>
              <w:rPr>
                <w:i/>
                <w:sz w:val="18"/>
                <w:szCs w:val="18"/>
              </w:rPr>
              <w:t>Website GCR</w:t>
            </w:r>
          </w:p>
          <w:p w:rsidR="00971DBD" w:rsidRDefault="00CC3725">
            <w:pPr>
              <w:spacing w:after="0"/>
              <w:rPr>
                <w:sz w:val="18"/>
                <w:szCs w:val="18"/>
              </w:rPr>
            </w:pPr>
            <w:r>
              <w:rPr>
                <w:sz w:val="18"/>
                <w:szCs w:val="18"/>
              </w:rPr>
              <w:t>Hierover is reeds gesproken.</w:t>
            </w:r>
          </w:p>
          <w:p w:rsidR="00971DBD" w:rsidRDefault="00CC3725">
            <w:pPr>
              <w:spacing w:after="0"/>
              <w:rPr>
                <w:i/>
                <w:sz w:val="18"/>
                <w:szCs w:val="18"/>
              </w:rPr>
            </w:pPr>
            <w:r>
              <w:rPr>
                <w:i/>
                <w:sz w:val="18"/>
                <w:szCs w:val="18"/>
              </w:rPr>
              <w:t>Overzicht werkgroepen GCR</w:t>
            </w:r>
          </w:p>
          <w:p w:rsidR="00971DBD" w:rsidRDefault="00CC3725">
            <w:pPr>
              <w:spacing w:after="0"/>
              <w:rPr>
                <w:sz w:val="18"/>
                <w:szCs w:val="18"/>
              </w:rPr>
            </w:pPr>
            <w:r>
              <w:rPr>
                <w:sz w:val="18"/>
                <w:szCs w:val="18"/>
              </w:rPr>
              <w:t>Voorzitter geeft aan dat het overzicht is bijgewerkt en dat hij deze na vandaag opnieuw zal bijwerken. Wat betreft “Jeugd en onderwijs” loopt “jeugd” door alle adviezen heen. Dat is voor ons een “blinde” vlek.</w:t>
            </w:r>
          </w:p>
          <w:p w:rsidR="00971DBD" w:rsidRDefault="00CC3725">
            <w:pPr>
              <w:spacing w:after="0"/>
              <w:rPr>
                <w:sz w:val="18"/>
                <w:szCs w:val="18"/>
              </w:rPr>
            </w:pPr>
            <w:r>
              <w:rPr>
                <w:sz w:val="18"/>
                <w:szCs w:val="18"/>
              </w:rPr>
              <w:t>Cora onderschrijft deze opmerking: jeugd valt eigenlijk overal onder.</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 xml:space="preserve">GASD, </w:t>
            </w:r>
            <w:proofErr w:type="spellStart"/>
            <w:r>
              <w:rPr>
                <w:sz w:val="18"/>
                <w:szCs w:val="18"/>
              </w:rPr>
              <w:t>Djoeki</w:t>
            </w:r>
            <w:proofErr w:type="spellEnd"/>
          </w:p>
          <w:p w:rsidR="00971DBD" w:rsidRDefault="00971DBD">
            <w:pPr>
              <w:rPr>
                <w:sz w:val="18"/>
                <w:szCs w:val="18"/>
              </w:rPr>
            </w:pPr>
          </w:p>
          <w:p w:rsidR="00971DBD" w:rsidRDefault="00971DBD">
            <w:pPr>
              <w:rPr>
                <w:sz w:val="18"/>
                <w:szCs w:val="18"/>
              </w:rPr>
            </w:pPr>
          </w:p>
          <w:p w:rsidR="00971DBD" w:rsidRDefault="00971DBD">
            <w:pPr>
              <w:rPr>
                <w:sz w:val="18"/>
                <w:szCs w:val="18"/>
              </w:rPr>
            </w:pPr>
          </w:p>
          <w:p w:rsidR="00CC3725" w:rsidRDefault="00CC3725">
            <w:pPr>
              <w:rPr>
                <w:sz w:val="18"/>
                <w:szCs w:val="18"/>
              </w:rPr>
            </w:pPr>
          </w:p>
          <w:p w:rsidR="00971DBD" w:rsidRDefault="00CC3725">
            <w:pPr>
              <w:rPr>
                <w:sz w:val="18"/>
                <w:szCs w:val="18"/>
              </w:rPr>
            </w:pPr>
            <w:r>
              <w:rPr>
                <w:sz w:val="18"/>
                <w:szCs w:val="18"/>
              </w:rPr>
              <w:t>Adriaan</w:t>
            </w: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CC3725">
            <w:pPr>
              <w:rPr>
                <w:sz w:val="18"/>
                <w:szCs w:val="18"/>
              </w:rPr>
            </w:pPr>
            <w:r>
              <w:rPr>
                <w:sz w:val="18"/>
                <w:szCs w:val="18"/>
              </w:rPr>
              <w:t>Adriaan</w:t>
            </w:r>
          </w:p>
        </w:tc>
        <w:tc>
          <w:tcPr>
            <w:tcW w:w="763" w:type="dxa"/>
          </w:tcPr>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z w:val="18"/>
                <w:szCs w:val="18"/>
              </w:rPr>
            </w:pPr>
          </w:p>
          <w:p w:rsidR="00CC3725" w:rsidRDefault="00CC3725">
            <w:pPr>
              <w:rPr>
                <w:sz w:val="18"/>
                <w:szCs w:val="18"/>
              </w:rPr>
            </w:pPr>
          </w:p>
          <w:p w:rsidR="00971DBD" w:rsidRDefault="00CC3725">
            <w:pPr>
              <w:rPr>
                <w:sz w:val="18"/>
                <w:szCs w:val="18"/>
              </w:rPr>
            </w:pPr>
            <w:r>
              <w:rPr>
                <w:sz w:val="18"/>
                <w:szCs w:val="18"/>
              </w:rPr>
              <w:t>18-02</w:t>
            </w: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rPr>
                <w:b/>
                <w:sz w:val="18"/>
                <w:szCs w:val="18"/>
              </w:rPr>
            </w:pPr>
            <w:r>
              <w:rPr>
                <w:b/>
                <w:sz w:val="18"/>
                <w:szCs w:val="18"/>
              </w:rPr>
              <w:t>7.</w:t>
            </w:r>
          </w:p>
        </w:tc>
        <w:tc>
          <w:tcPr>
            <w:tcW w:w="7231" w:type="dxa"/>
            <w:gridSpan w:val="5"/>
          </w:tcPr>
          <w:p w:rsidR="00971DBD" w:rsidRDefault="00CC3725">
            <w:pPr>
              <w:spacing w:after="0"/>
              <w:rPr>
                <w:b/>
                <w:sz w:val="18"/>
                <w:szCs w:val="18"/>
              </w:rPr>
            </w:pPr>
            <w:r>
              <w:rPr>
                <w:b/>
                <w:sz w:val="18"/>
                <w:szCs w:val="18"/>
              </w:rPr>
              <w:t>Rondvraag</w:t>
            </w:r>
          </w:p>
          <w:p w:rsidR="00971DBD" w:rsidRDefault="00CC3725">
            <w:pPr>
              <w:spacing w:after="0"/>
              <w:rPr>
                <w:sz w:val="18"/>
                <w:szCs w:val="18"/>
              </w:rPr>
            </w:pPr>
            <w:r>
              <w:rPr>
                <w:sz w:val="18"/>
                <w:szCs w:val="18"/>
              </w:rPr>
              <w:t xml:space="preserve">*Guido wil graag een casus delen inzake schuldhulpverlening en bijzondere bijstand. </w:t>
            </w:r>
          </w:p>
          <w:p w:rsidR="00971DBD" w:rsidRDefault="00CC3725">
            <w:pPr>
              <w:spacing w:after="0"/>
              <w:rPr>
                <w:sz w:val="18"/>
                <w:szCs w:val="18"/>
              </w:rPr>
            </w:pPr>
            <w:r>
              <w:rPr>
                <w:sz w:val="18"/>
                <w:szCs w:val="18"/>
              </w:rPr>
              <w:t xml:space="preserve">Voorzitter wijst erop dat dit een punt is voor de werkgroep. </w:t>
            </w:r>
          </w:p>
          <w:p w:rsidR="00971DBD" w:rsidRDefault="00CC3725">
            <w:pPr>
              <w:spacing w:after="0"/>
              <w:rPr>
                <w:sz w:val="18"/>
                <w:szCs w:val="18"/>
              </w:rPr>
            </w:pPr>
            <w:r>
              <w:rPr>
                <w:sz w:val="18"/>
                <w:szCs w:val="18"/>
              </w:rPr>
              <w:t>*Wat betreft de “2</w:t>
            </w:r>
            <w:r>
              <w:rPr>
                <w:sz w:val="18"/>
                <w:szCs w:val="18"/>
                <w:vertAlign w:val="superscript"/>
              </w:rPr>
              <w:t>e</w:t>
            </w:r>
            <w:r>
              <w:rPr>
                <w:sz w:val="18"/>
                <w:szCs w:val="18"/>
              </w:rPr>
              <w:t xml:space="preserve"> ronde sollicitatiecommissie” vraagt de voorzitter wie interesse heeft om in de commissie zitting te nemen? Afgesproken wordt </w:t>
            </w:r>
            <w:r w:rsidRPr="00CC3725">
              <w:rPr>
                <w:sz w:val="18"/>
                <w:szCs w:val="18"/>
              </w:rPr>
              <w:t xml:space="preserve">dat Colette </w:t>
            </w:r>
            <w:r>
              <w:rPr>
                <w:sz w:val="18"/>
                <w:szCs w:val="18"/>
              </w:rPr>
              <w:t>hieraan deelneemt (achterwacht Lilian), en Paula (Jon als het gesprek v</w:t>
            </w:r>
            <w:r>
              <w:rPr>
                <w:rFonts w:cs="Arial"/>
                <w:sz w:val="18"/>
                <w:szCs w:val="18"/>
              </w:rPr>
              <w:t>óó</w:t>
            </w:r>
            <w:r>
              <w:rPr>
                <w:sz w:val="18"/>
                <w:szCs w:val="18"/>
              </w:rPr>
              <w:t xml:space="preserve">r maart plaatsvindt). </w:t>
            </w:r>
          </w:p>
          <w:p w:rsidR="00971DBD" w:rsidRDefault="00CC3725">
            <w:pPr>
              <w:spacing w:after="0"/>
              <w:rPr>
                <w:sz w:val="18"/>
                <w:szCs w:val="18"/>
              </w:rPr>
            </w:pPr>
            <w:r>
              <w:rPr>
                <w:sz w:val="18"/>
                <w:szCs w:val="18"/>
              </w:rPr>
              <w:t>*Carla vraagt wat we gaan doen met het rapport “Beschut wonen/gewoon thuis”?</w:t>
            </w:r>
          </w:p>
          <w:p w:rsidR="00971DBD" w:rsidRDefault="00CC3725">
            <w:pPr>
              <w:spacing w:after="0"/>
              <w:rPr>
                <w:sz w:val="18"/>
                <w:szCs w:val="18"/>
              </w:rPr>
            </w:pPr>
            <w:r>
              <w:rPr>
                <w:sz w:val="18"/>
                <w:szCs w:val="18"/>
              </w:rPr>
              <w:t>Voorzitter neemt dit mee voor als de betreffende ambtenaar in de GCR wordt uitgenodigd.</w:t>
            </w:r>
          </w:p>
          <w:p w:rsidR="00971DBD" w:rsidRDefault="00CC3725">
            <w:pPr>
              <w:spacing w:after="0"/>
              <w:rPr>
                <w:sz w:val="18"/>
                <w:szCs w:val="18"/>
              </w:rPr>
            </w:pPr>
            <w:r>
              <w:rPr>
                <w:sz w:val="18"/>
                <w:szCs w:val="18"/>
              </w:rPr>
              <w:t>*Afscheid Anke op 21 februari aanstaande.</w:t>
            </w:r>
          </w:p>
          <w:p w:rsidR="00971DBD" w:rsidRPr="00CC3725" w:rsidRDefault="00CC3725">
            <w:pPr>
              <w:spacing w:after="0"/>
              <w:rPr>
                <w:sz w:val="18"/>
                <w:szCs w:val="18"/>
              </w:rPr>
            </w:pPr>
            <w:r w:rsidRPr="00CC3725">
              <w:rPr>
                <w:sz w:val="18"/>
                <w:szCs w:val="18"/>
              </w:rPr>
              <w:t xml:space="preserve"> Afspraken zijn gemaakt over cadeau en toespraak.</w:t>
            </w:r>
          </w:p>
          <w:p w:rsidR="00971DBD" w:rsidRDefault="00CC3725">
            <w:pPr>
              <w:spacing w:after="0"/>
              <w:rPr>
                <w:sz w:val="18"/>
                <w:szCs w:val="18"/>
              </w:rPr>
            </w:pPr>
            <w:r>
              <w:rPr>
                <w:sz w:val="18"/>
                <w:szCs w:val="18"/>
              </w:rPr>
              <w:t xml:space="preserve">*Carla vraagt naar het resultaat van het rondetafelgesprek inzake het veiligheidsbeleid d.d. 16 januari jongstleden. </w:t>
            </w:r>
            <w:proofErr w:type="spellStart"/>
            <w:r>
              <w:rPr>
                <w:sz w:val="18"/>
                <w:szCs w:val="18"/>
              </w:rPr>
              <w:t>Djoeki</w:t>
            </w:r>
            <w:proofErr w:type="spellEnd"/>
            <w:r>
              <w:rPr>
                <w:sz w:val="18"/>
                <w:szCs w:val="18"/>
              </w:rPr>
              <w:t xml:space="preserve"> antwoordt dat dit een gevraagd advies betreft waarover zij vanmiddag het resultaat hoort. </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p w:rsidR="00971DBD" w:rsidRDefault="00971DBD">
            <w:pPr>
              <w:rPr>
                <w:strike/>
                <w:color w:val="FF0000"/>
                <w:sz w:val="18"/>
                <w:szCs w:val="18"/>
              </w:rPr>
            </w:pPr>
          </w:p>
        </w:tc>
        <w:tc>
          <w:tcPr>
            <w:tcW w:w="763" w:type="dxa"/>
          </w:tcPr>
          <w:p w:rsidR="00971DBD" w:rsidRDefault="00971DBD">
            <w:pPr>
              <w:rPr>
                <w:sz w:val="18"/>
                <w:szCs w:val="18"/>
              </w:rPr>
            </w:pPr>
          </w:p>
        </w:tc>
      </w:tr>
      <w:tr w:rsidR="009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971DBD" w:rsidRDefault="00CC3725">
            <w:pPr>
              <w:spacing w:after="0"/>
              <w:contextualSpacing w:val="0"/>
              <w:rPr>
                <w:b/>
                <w:sz w:val="18"/>
                <w:szCs w:val="18"/>
              </w:rPr>
            </w:pPr>
            <w:r>
              <w:rPr>
                <w:b/>
                <w:sz w:val="18"/>
                <w:szCs w:val="18"/>
              </w:rPr>
              <w:t>8.</w:t>
            </w:r>
          </w:p>
        </w:tc>
        <w:tc>
          <w:tcPr>
            <w:tcW w:w="7231" w:type="dxa"/>
            <w:gridSpan w:val="5"/>
          </w:tcPr>
          <w:p w:rsidR="00971DBD" w:rsidRDefault="00CC3725">
            <w:pPr>
              <w:spacing w:after="0"/>
              <w:rPr>
                <w:b/>
                <w:sz w:val="18"/>
                <w:szCs w:val="18"/>
              </w:rPr>
            </w:pPr>
            <w:r>
              <w:rPr>
                <w:b/>
                <w:sz w:val="18"/>
                <w:szCs w:val="18"/>
              </w:rPr>
              <w:t>Sluiting</w:t>
            </w:r>
          </w:p>
          <w:p w:rsidR="00971DBD" w:rsidRDefault="00CC3725">
            <w:pPr>
              <w:spacing w:after="0"/>
              <w:rPr>
                <w:sz w:val="18"/>
                <w:szCs w:val="18"/>
              </w:rPr>
            </w:pPr>
            <w:r>
              <w:rPr>
                <w:sz w:val="18"/>
                <w:szCs w:val="18"/>
              </w:rPr>
              <w:t>Niets meer aan de orde zijnde sluit de voorzitter de vergadering en bedankt allen voor hun inbreng.</w:t>
            </w:r>
          </w:p>
        </w:tc>
        <w:tc>
          <w:tcPr>
            <w:tcW w:w="1275" w:type="dxa"/>
            <w:gridSpan w:val="2"/>
          </w:tcPr>
          <w:p w:rsidR="00971DBD" w:rsidRDefault="00971DBD">
            <w:pPr>
              <w:rPr>
                <w:sz w:val="18"/>
                <w:szCs w:val="18"/>
              </w:rPr>
            </w:pPr>
          </w:p>
          <w:p w:rsidR="00971DBD" w:rsidRDefault="00971DBD">
            <w:pPr>
              <w:rPr>
                <w:sz w:val="18"/>
                <w:szCs w:val="18"/>
              </w:rPr>
            </w:pPr>
          </w:p>
          <w:p w:rsidR="00971DBD" w:rsidRDefault="00971DBD">
            <w:pPr>
              <w:rPr>
                <w:sz w:val="18"/>
                <w:szCs w:val="18"/>
              </w:rPr>
            </w:pPr>
          </w:p>
        </w:tc>
        <w:tc>
          <w:tcPr>
            <w:tcW w:w="763" w:type="dxa"/>
          </w:tcPr>
          <w:p w:rsidR="00971DBD" w:rsidRDefault="00971DBD">
            <w:pPr>
              <w:rPr>
                <w:sz w:val="18"/>
                <w:szCs w:val="18"/>
              </w:rPr>
            </w:pPr>
          </w:p>
        </w:tc>
      </w:tr>
    </w:tbl>
    <w:p w:rsidR="00971DBD" w:rsidRDefault="00971DBD">
      <w:pPr>
        <w:spacing w:after="0"/>
        <w:rPr>
          <w:sz w:val="18"/>
          <w:szCs w:val="18"/>
        </w:rPr>
      </w:pPr>
    </w:p>
    <w:p w:rsidR="00971DBD" w:rsidRDefault="00971DBD">
      <w:pPr>
        <w:spacing w:after="0"/>
        <w:rPr>
          <w:sz w:val="18"/>
          <w:szCs w:val="18"/>
        </w:rPr>
      </w:pPr>
    </w:p>
    <w:sectPr w:rsidR="00971DBD">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B7" w:rsidRDefault="005D01B7">
      <w:pPr>
        <w:spacing w:after="0"/>
      </w:pPr>
      <w:r>
        <w:separator/>
      </w:r>
    </w:p>
  </w:endnote>
  <w:endnote w:type="continuationSeparator" w:id="0">
    <w:p w:rsidR="005D01B7" w:rsidRDefault="005D0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BD" w:rsidRDefault="00971DBD">
    <w:pPr>
      <w:pStyle w:val="Voettekst"/>
    </w:pPr>
  </w:p>
  <w:p w:rsidR="00971DBD" w:rsidRDefault="00971D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BD" w:rsidRDefault="00CC3725">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971DBD" w:rsidRDefault="00CC3725">
                          <w:pPr>
                            <w:pStyle w:val="GDAVoettekstpaginanummer"/>
                          </w:pPr>
                          <w:r>
                            <w:tab/>
                            <w:t xml:space="preserve">pagina </w:t>
                          </w:r>
                          <w:r>
                            <w:fldChar w:fldCharType="begin"/>
                          </w:r>
                          <w:r>
                            <w:instrText xml:space="preserve"> PAGE  \* Arabic  \* MERGEFORMAT </w:instrText>
                          </w:r>
                          <w:r>
                            <w:fldChar w:fldCharType="separate"/>
                          </w:r>
                          <w:r w:rsidR="00154AE5">
                            <w:rPr>
                              <w:noProof/>
                            </w:rPr>
                            <w:t>3</w:t>
                          </w:r>
                          <w:r>
                            <w:fldChar w:fldCharType="end"/>
                          </w:r>
                        </w:p>
                        <w:p w:rsidR="00971DBD" w:rsidRDefault="00971DBD">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971DBD" w:rsidRDefault="00CC3725">
                    <w:pPr>
                      <w:pStyle w:val="GDAVoettekstpaginanummer"/>
                    </w:pPr>
                    <w:r>
                      <w:tab/>
                      <w:t xml:space="preserve">pagina </w:t>
                    </w:r>
                    <w:r>
                      <w:fldChar w:fldCharType="begin"/>
                    </w:r>
                    <w:r>
                      <w:instrText xml:space="preserve"> PAGE  \* Arabic  \* MERGEFORMAT </w:instrText>
                    </w:r>
                    <w:r>
                      <w:fldChar w:fldCharType="separate"/>
                    </w:r>
                    <w:r w:rsidR="00154AE5">
                      <w:rPr>
                        <w:noProof/>
                      </w:rPr>
                      <w:t>3</w:t>
                    </w:r>
                    <w:r>
                      <w:fldChar w:fldCharType="end"/>
                    </w:r>
                  </w:p>
                  <w:p w:rsidR="00971DBD" w:rsidRDefault="00971DBD">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B7" w:rsidRDefault="005D01B7">
      <w:pPr>
        <w:spacing w:after="0"/>
      </w:pPr>
      <w:r>
        <w:separator/>
      </w:r>
    </w:p>
  </w:footnote>
  <w:footnote w:type="continuationSeparator" w:id="0">
    <w:p w:rsidR="005D01B7" w:rsidRDefault="005D01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BD" w:rsidRDefault="00CC3725">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971DBD" w:rsidRDefault="00971DBD">
                          <w:pPr>
                            <w:pStyle w:val="Koptekst"/>
                          </w:pPr>
                        </w:p>
                        <w:p w:rsidR="00971DBD" w:rsidRDefault="00CC3725">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rsidR="00971DBD" w:rsidRDefault="00971DBD">
                    <w:pPr>
                      <w:pStyle w:val="Koptekst"/>
                    </w:pPr>
                  </w:p>
                  <w:p w:rsidR="00971DBD" w:rsidRDefault="00CC3725">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rsidR="00971DBD" w:rsidRDefault="00971DBD">
    <w:pPr>
      <w:pStyle w:val="Koptekst"/>
      <w:tabs>
        <w:tab w:val="clear" w:pos="4536"/>
        <w:tab w:val="clear" w:pos="9072"/>
        <w:tab w:val="left" w:pos="6270"/>
        <w:tab w:val="left" w:pos="8115"/>
      </w:tabs>
    </w:pPr>
  </w:p>
  <w:p w:rsidR="00971DBD" w:rsidRDefault="00971DBD">
    <w:pPr>
      <w:pStyle w:val="Koptekst"/>
      <w:tabs>
        <w:tab w:val="clear" w:pos="4536"/>
        <w:tab w:val="clear" w:pos="9072"/>
        <w:tab w:val="left" w:pos="6270"/>
        <w:tab w:val="left" w:pos="8115"/>
      </w:tabs>
    </w:pPr>
  </w:p>
  <w:p w:rsidR="00971DBD" w:rsidRDefault="00971DBD">
    <w:pPr>
      <w:pStyle w:val="Koptekst"/>
      <w:tabs>
        <w:tab w:val="clear" w:pos="4536"/>
        <w:tab w:val="clear" w:pos="9072"/>
        <w:tab w:val="left" w:pos="6270"/>
        <w:tab w:val="left" w:pos="8115"/>
      </w:tabs>
    </w:pPr>
  </w:p>
  <w:p w:rsidR="00971DBD" w:rsidRDefault="00971DBD">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322402"/>
    <w:multiLevelType w:val="multilevel"/>
    <w:tmpl w:val="6432240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uijs, Tonny">
    <w15:presenceInfo w15:providerId="AD" w15:userId="S-1-5-21-1999142413-779557206-530207130-27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78A8"/>
    <w:rsid w:val="000110FD"/>
    <w:rsid w:val="00011DB7"/>
    <w:rsid w:val="00017032"/>
    <w:rsid w:val="00023CC8"/>
    <w:rsid w:val="00026BAF"/>
    <w:rsid w:val="000274A7"/>
    <w:rsid w:val="00030879"/>
    <w:rsid w:val="00037A88"/>
    <w:rsid w:val="00041D26"/>
    <w:rsid w:val="00043CB5"/>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81187"/>
    <w:rsid w:val="000855A8"/>
    <w:rsid w:val="00085769"/>
    <w:rsid w:val="00087269"/>
    <w:rsid w:val="00091BF3"/>
    <w:rsid w:val="000923B7"/>
    <w:rsid w:val="00094900"/>
    <w:rsid w:val="000A4DCF"/>
    <w:rsid w:val="000A5F72"/>
    <w:rsid w:val="000A6737"/>
    <w:rsid w:val="000A6F3F"/>
    <w:rsid w:val="000B6745"/>
    <w:rsid w:val="000B68BB"/>
    <w:rsid w:val="000B7BBE"/>
    <w:rsid w:val="000C1D1F"/>
    <w:rsid w:val="000C1FFF"/>
    <w:rsid w:val="000C489C"/>
    <w:rsid w:val="000D1399"/>
    <w:rsid w:val="000D19CD"/>
    <w:rsid w:val="000D4A19"/>
    <w:rsid w:val="000D5AEA"/>
    <w:rsid w:val="000E04FF"/>
    <w:rsid w:val="000E0B9D"/>
    <w:rsid w:val="000E5E94"/>
    <w:rsid w:val="000E7F30"/>
    <w:rsid w:val="000F2EA4"/>
    <w:rsid w:val="000F33A2"/>
    <w:rsid w:val="000F4FD6"/>
    <w:rsid w:val="000F704C"/>
    <w:rsid w:val="00101623"/>
    <w:rsid w:val="001034D1"/>
    <w:rsid w:val="0010399B"/>
    <w:rsid w:val="0010413B"/>
    <w:rsid w:val="00106253"/>
    <w:rsid w:val="00107886"/>
    <w:rsid w:val="00107AFD"/>
    <w:rsid w:val="00107CB1"/>
    <w:rsid w:val="00111DA8"/>
    <w:rsid w:val="00114994"/>
    <w:rsid w:val="00116503"/>
    <w:rsid w:val="00117813"/>
    <w:rsid w:val="00117F70"/>
    <w:rsid w:val="00120499"/>
    <w:rsid w:val="00120F86"/>
    <w:rsid w:val="0012338F"/>
    <w:rsid w:val="0012508C"/>
    <w:rsid w:val="00126FE0"/>
    <w:rsid w:val="00136CBA"/>
    <w:rsid w:val="001406C9"/>
    <w:rsid w:val="0014080A"/>
    <w:rsid w:val="00144E15"/>
    <w:rsid w:val="00154AE5"/>
    <w:rsid w:val="00156626"/>
    <w:rsid w:val="0016138F"/>
    <w:rsid w:val="0016354D"/>
    <w:rsid w:val="001644E4"/>
    <w:rsid w:val="00165997"/>
    <w:rsid w:val="001659EC"/>
    <w:rsid w:val="001706B5"/>
    <w:rsid w:val="0017537C"/>
    <w:rsid w:val="00176F5F"/>
    <w:rsid w:val="001774B1"/>
    <w:rsid w:val="001848E8"/>
    <w:rsid w:val="001849D4"/>
    <w:rsid w:val="00187845"/>
    <w:rsid w:val="0019061B"/>
    <w:rsid w:val="00196F66"/>
    <w:rsid w:val="001A1631"/>
    <w:rsid w:val="001A40B2"/>
    <w:rsid w:val="001B6B39"/>
    <w:rsid w:val="001B6DD8"/>
    <w:rsid w:val="001C37AF"/>
    <w:rsid w:val="001C446E"/>
    <w:rsid w:val="001C50DC"/>
    <w:rsid w:val="001C5901"/>
    <w:rsid w:val="001C5E2C"/>
    <w:rsid w:val="001C70EA"/>
    <w:rsid w:val="001E2B2E"/>
    <w:rsid w:val="001E69F2"/>
    <w:rsid w:val="001F2C24"/>
    <w:rsid w:val="001F2FCE"/>
    <w:rsid w:val="001F32E4"/>
    <w:rsid w:val="001F405F"/>
    <w:rsid w:val="001F58C9"/>
    <w:rsid w:val="0020069D"/>
    <w:rsid w:val="00201D05"/>
    <w:rsid w:val="00206167"/>
    <w:rsid w:val="002075D2"/>
    <w:rsid w:val="002127BB"/>
    <w:rsid w:val="00214540"/>
    <w:rsid w:val="00223217"/>
    <w:rsid w:val="0022430F"/>
    <w:rsid w:val="00224411"/>
    <w:rsid w:val="00234B51"/>
    <w:rsid w:val="00234E31"/>
    <w:rsid w:val="00235FBD"/>
    <w:rsid w:val="00236BD2"/>
    <w:rsid w:val="00236F53"/>
    <w:rsid w:val="0024594F"/>
    <w:rsid w:val="00245BF4"/>
    <w:rsid w:val="00250DDD"/>
    <w:rsid w:val="00264C0F"/>
    <w:rsid w:val="00267A0E"/>
    <w:rsid w:val="0027245D"/>
    <w:rsid w:val="00280D53"/>
    <w:rsid w:val="00282A8B"/>
    <w:rsid w:val="00282BF6"/>
    <w:rsid w:val="00282F5E"/>
    <w:rsid w:val="00283A0D"/>
    <w:rsid w:val="00284DB1"/>
    <w:rsid w:val="0028661F"/>
    <w:rsid w:val="00293D88"/>
    <w:rsid w:val="00297313"/>
    <w:rsid w:val="002A68DD"/>
    <w:rsid w:val="002A6E21"/>
    <w:rsid w:val="002B63DA"/>
    <w:rsid w:val="002B74D4"/>
    <w:rsid w:val="002C1C5B"/>
    <w:rsid w:val="002D1FDF"/>
    <w:rsid w:val="002D3E74"/>
    <w:rsid w:val="002D42D8"/>
    <w:rsid w:val="002D433D"/>
    <w:rsid w:val="002D7DBF"/>
    <w:rsid w:val="002E66F9"/>
    <w:rsid w:val="002F1921"/>
    <w:rsid w:val="002F3AFB"/>
    <w:rsid w:val="00300D5D"/>
    <w:rsid w:val="003018CA"/>
    <w:rsid w:val="0030561C"/>
    <w:rsid w:val="00312B03"/>
    <w:rsid w:val="00312D89"/>
    <w:rsid w:val="00313855"/>
    <w:rsid w:val="0032336D"/>
    <w:rsid w:val="00327E63"/>
    <w:rsid w:val="003301EA"/>
    <w:rsid w:val="00336C93"/>
    <w:rsid w:val="003401FE"/>
    <w:rsid w:val="0034118A"/>
    <w:rsid w:val="00343905"/>
    <w:rsid w:val="00346306"/>
    <w:rsid w:val="003513BB"/>
    <w:rsid w:val="00360753"/>
    <w:rsid w:val="00361A89"/>
    <w:rsid w:val="00364126"/>
    <w:rsid w:val="00366536"/>
    <w:rsid w:val="00370B40"/>
    <w:rsid w:val="003717C2"/>
    <w:rsid w:val="00372303"/>
    <w:rsid w:val="00372CAE"/>
    <w:rsid w:val="00383334"/>
    <w:rsid w:val="00387117"/>
    <w:rsid w:val="00390702"/>
    <w:rsid w:val="00395BFC"/>
    <w:rsid w:val="0039697E"/>
    <w:rsid w:val="00397425"/>
    <w:rsid w:val="00397FDB"/>
    <w:rsid w:val="003A5789"/>
    <w:rsid w:val="003B497A"/>
    <w:rsid w:val="003B7077"/>
    <w:rsid w:val="003B7DAF"/>
    <w:rsid w:val="003D0F21"/>
    <w:rsid w:val="003D2D99"/>
    <w:rsid w:val="003D4D48"/>
    <w:rsid w:val="003D58AD"/>
    <w:rsid w:val="003D5A4D"/>
    <w:rsid w:val="003D74DC"/>
    <w:rsid w:val="003E06B3"/>
    <w:rsid w:val="003E0DFA"/>
    <w:rsid w:val="003E1321"/>
    <w:rsid w:val="003E1468"/>
    <w:rsid w:val="003E14BE"/>
    <w:rsid w:val="003E1793"/>
    <w:rsid w:val="003E389E"/>
    <w:rsid w:val="003E537B"/>
    <w:rsid w:val="003E68EC"/>
    <w:rsid w:val="003F6F86"/>
    <w:rsid w:val="00402BF4"/>
    <w:rsid w:val="00404357"/>
    <w:rsid w:val="0041295E"/>
    <w:rsid w:val="00417204"/>
    <w:rsid w:val="0043367B"/>
    <w:rsid w:val="00433FC6"/>
    <w:rsid w:val="0043733B"/>
    <w:rsid w:val="00443F8F"/>
    <w:rsid w:val="00445BBC"/>
    <w:rsid w:val="00445CB5"/>
    <w:rsid w:val="00450A76"/>
    <w:rsid w:val="00450FC2"/>
    <w:rsid w:val="00456555"/>
    <w:rsid w:val="00466CFE"/>
    <w:rsid w:val="00466E4A"/>
    <w:rsid w:val="00471633"/>
    <w:rsid w:val="004757A1"/>
    <w:rsid w:val="004817F1"/>
    <w:rsid w:val="00492AB6"/>
    <w:rsid w:val="00493FEB"/>
    <w:rsid w:val="004941E5"/>
    <w:rsid w:val="00494599"/>
    <w:rsid w:val="00496827"/>
    <w:rsid w:val="004A0B31"/>
    <w:rsid w:val="004A1A33"/>
    <w:rsid w:val="004A1DF2"/>
    <w:rsid w:val="004A38C0"/>
    <w:rsid w:val="004B050A"/>
    <w:rsid w:val="004B0B9A"/>
    <w:rsid w:val="004B17DA"/>
    <w:rsid w:val="004B1CEC"/>
    <w:rsid w:val="004C35D9"/>
    <w:rsid w:val="004C5E9C"/>
    <w:rsid w:val="004D2233"/>
    <w:rsid w:val="004D3C85"/>
    <w:rsid w:val="004D570D"/>
    <w:rsid w:val="004D5DDB"/>
    <w:rsid w:val="004D607D"/>
    <w:rsid w:val="004F63EA"/>
    <w:rsid w:val="00502DEE"/>
    <w:rsid w:val="0050346D"/>
    <w:rsid w:val="0050347F"/>
    <w:rsid w:val="00506365"/>
    <w:rsid w:val="00511F75"/>
    <w:rsid w:val="0051771D"/>
    <w:rsid w:val="00522D07"/>
    <w:rsid w:val="005237F9"/>
    <w:rsid w:val="0052471F"/>
    <w:rsid w:val="00526DCA"/>
    <w:rsid w:val="00531B51"/>
    <w:rsid w:val="005323B7"/>
    <w:rsid w:val="00535A6C"/>
    <w:rsid w:val="00541C54"/>
    <w:rsid w:val="00543332"/>
    <w:rsid w:val="00543C85"/>
    <w:rsid w:val="00544244"/>
    <w:rsid w:val="00544FCD"/>
    <w:rsid w:val="00545059"/>
    <w:rsid w:val="00545930"/>
    <w:rsid w:val="005527F0"/>
    <w:rsid w:val="00561ED4"/>
    <w:rsid w:val="00566612"/>
    <w:rsid w:val="005719AE"/>
    <w:rsid w:val="0057217B"/>
    <w:rsid w:val="005742AF"/>
    <w:rsid w:val="0057524A"/>
    <w:rsid w:val="00576085"/>
    <w:rsid w:val="00580D3A"/>
    <w:rsid w:val="005854A6"/>
    <w:rsid w:val="00586CC2"/>
    <w:rsid w:val="005929C3"/>
    <w:rsid w:val="00595173"/>
    <w:rsid w:val="005A2A60"/>
    <w:rsid w:val="005A4101"/>
    <w:rsid w:val="005A4BB6"/>
    <w:rsid w:val="005B282F"/>
    <w:rsid w:val="005B3C7B"/>
    <w:rsid w:val="005B7610"/>
    <w:rsid w:val="005C4C42"/>
    <w:rsid w:val="005C4F16"/>
    <w:rsid w:val="005C50AC"/>
    <w:rsid w:val="005D01B7"/>
    <w:rsid w:val="005E0C26"/>
    <w:rsid w:val="005E1AC1"/>
    <w:rsid w:val="005E1F5F"/>
    <w:rsid w:val="005E6D6B"/>
    <w:rsid w:val="005F044A"/>
    <w:rsid w:val="006047F5"/>
    <w:rsid w:val="00605A48"/>
    <w:rsid w:val="00611B59"/>
    <w:rsid w:val="0061539C"/>
    <w:rsid w:val="006222CB"/>
    <w:rsid w:val="006228D7"/>
    <w:rsid w:val="00625C1C"/>
    <w:rsid w:val="00627EA2"/>
    <w:rsid w:val="00634E2C"/>
    <w:rsid w:val="00640667"/>
    <w:rsid w:val="00642589"/>
    <w:rsid w:val="00645E48"/>
    <w:rsid w:val="00647733"/>
    <w:rsid w:val="00647FC5"/>
    <w:rsid w:val="006534EA"/>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47BF"/>
    <w:rsid w:val="00687FE1"/>
    <w:rsid w:val="006919F7"/>
    <w:rsid w:val="00692F3F"/>
    <w:rsid w:val="006A48B4"/>
    <w:rsid w:val="006B0FC7"/>
    <w:rsid w:val="006B1423"/>
    <w:rsid w:val="006B1658"/>
    <w:rsid w:val="006B4172"/>
    <w:rsid w:val="006D23F0"/>
    <w:rsid w:val="006D3947"/>
    <w:rsid w:val="006D7D37"/>
    <w:rsid w:val="006E0BCA"/>
    <w:rsid w:val="006E13DB"/>
    <w:rsid w:val="006E20E0"/>
    <w:rsid w:val="006E4B97"/>
    <w:rsid w:val="006E5494"/>
    <w:rsid w:val="006F0522"/>
    <w:rsid w:val="006F070D"/>
    <w:rsid w:val="006F0928"/>
    <w:rsid w:val="006F0930"/>
    <w:rsid w:val="006F444B"/>
    <w:rsid w:val="006F73C6"/>
    <w:rsid w:val="00700080"/>
    <w:rsid w:val="0070344B"/>
    <w:rsid w:val="00705C90"/>
    <w:rsid w:val="007070F5"/>
    <w:rsid w:val="0071054A"/>
    <w:rsid w:val="007171B1"/>
    <w:rsid w:val="00717832"/>
    <w:rsid w:val="0072412A"/>
    <w:rsid w:val="007252C5"/>
    <w:rsid w:val="00725D3C"/>
    <w:rsid w:val="00725EBE"/>
    <w:rsid w:val="00727503"/>
    <w:rsid w:val="00727BDC"/>
    <w:rsid w:val="007367E9"/>
    <w:rsid w:val="00736812"/>
    <w:rsid w:val="007379F7"/>
    <w:rsid w:val="00744CB9"/>
    <w:rsid w:val="00746C9B"/>
    <w:rsid w:val="0074781B"/>
    <w:rsid w:val="00753A6D"/>
    <w:rsid w:val="00756716"/>
    <w:rsid w:val="007647C7"/>
    <w:rsid w:val="0077113E"/>
    <w:rsid w:val="0077581B"/>
    <w:rsid w:val="00775C4A"/>
    <w:rsid w:val="00777305"/>
    <w:rsid w:val="00777323"/>
    <w:rsid w:val="00785C39"/>
    <w:rsid w:val="007867FB"/>
    <w:rsid w:val="007968E6"/>
    <w:rsid w:val="007A42F2"/>
    <w:rsid w:val="007A7D6E"/>
    <w:rsid w:val="007B6311"/>
    <w:rsid w:val="007C4C88"/>
    <w:rsid w:val="007C5624"/>
    <w:rsid w:val="007C5AB0"/>
    <w:rsid w:val="007D3C99"/>
    <w:rsid w:val="007D3F11"/>
    <w:rsid w:val="007D6968"/>
    <w:rsid w:val="007E6B7D"/>
    <w:rsid w:val="007E7D86"/>
    <w:rsid w:val="007F039C"/>
    <w:rsid w:val="007F6BF2"/>
    <w:rsid w:val="0080400F"/>
    <w:rsid w:val="0080435D"/>
    <w:rsid w:val="0080566F"/>
    <w:rsid w:val="00807CB7"/>
    <w:rsid w:val="00810DEF"/>
    <w:rsid w:val="008127A3"/>
    <w:rsid w:val="00813C97"/>
    <w:rsid w:val="00813E8B"/>
    <w:rsid w:val="00816926"/>
    <w:rsid w:val="008211AE"/>
    <w:rsid w:val="008230C4"/>
    <w:rsid w:val="00825793"/>
    <w:rsid w:val="00827978"/>
    <w:rsid w:val="00831733"/>
    <w:rsid w:val="00832888"/>
    <w:rsid w:val="00834443"/>
    <w:rsid w:val="008365C3"/>
    <w:rsid w:val="0083698C"/>
    <w:rsid w:val="008369B8"/>
    <w:rsid w:val="00860F99"/>
    <w:rsid w:val="00862A40"/>
    <w:rsid w:val="008635C9"/>
    <w:rsid w:val="00867FE1"/>
    <w:rsid w:val="00870A1C"/>
    <w:rsid w:val="00874E2F"/>
    <w:rsid w:val="0088658E"/>
    <w:rsid w:val="00891C48"/>
    <w:rsid w:val="0089264F"/>
    <w:rsid w:val="008A6369"/>
    <w:rsid w:val="008A756F"/>
    <w:rsid w:val="008C3BF7"/>
    <w:rsid w:val="008C5251"/>
    <w:rsid w:val="008C6716"/>
    <w:rsid w:val="008C7278"/>
    <w:rsid w:val="008D0060"/>
    <w:rsid w:val="008D2B5D"/>
    <w:rsid w:val="008D3426"/>
    <w:rsid w:val="008D4557"/>
    <w:rsid w:val="008D4FCF"/>
    <w:rsid w:val="008D69B7"/>
    <w:rsid w:val="008E3451"/>
    <w:rsid w:val="008E6C06"/>
    <w:rsid w:val="008F0642"/>
    <w:rsid w:val="008F3F1B"/>
    <w:rsid w:val="008F56CF"/>
    <w:rsid w:val="00902A5F"/>
    <w:rsid w:val="00903CAE"/>
    <w:rsid w:val="00905F6C"/>
    <w:rsid w:val="00914000"/>
    <w:rsid w:val="00922970"/>
    <w:rsid w:val="00932A68"/>
    <w:rsid w:val="00936929"/>
    <w:rsid w:val="00944B13"/>
    <w:rsid w:val="00944FC7"/>
    <w:rsid w:val="0094624D"/>
    <w:rsid w:val="0094653F"/>
    <w:rsid w:val="00950138"/>
    <w:rsid w:val="00955173"/>
    <w:rsid w:val="0095542F"/>
    <w:rsid w:val="00960C2D"/>
    <w:rsid w:val="00967987"/>
    <w:rsid w:val="00971DBD"/>
    <w:rsid w:val="009724E5"/>
    <w:rsid w:val="00973ACA"/>
    <w:rsid w:val="00973C1D"/>
    <w:rsid w:val="0098012F"/>
    <w:rsid w:val="00984BAB"/>
    <w:rsid w:val="00985CCD"/>
    <w:rsid w:val="00987862"/>
    <w:rsid w:val="00990C1A"/>
    <w:rsid w:val="009921D6"/>
    <w:rsid w:val="00995C4C"/>
    <w:rsid w:val="009A015E"/>
    <w:rsid w:val="009A2734"/>
    <w:rsid w:val="009A42DD"/>
    <w:rsid w:val="009A4FFC"/>
    <w:rsid w:val="009A5032"/>
    <w:rsid w:val="009B11BF"/>
    <w:rsid w:val="009B7FB3"/>
    <w:rsid w:val="009C1C53"/>
    <w:rsid w:val="009C39BD"/>
    <w:rsid w:val="009C56AF"/>
    <w:rsid w:val="009E164D"/>
    <w:rsid w:val="009E21EE"/>
    <w:rsid w:val="009E2261"/>
    <w:rsid w:val="009E4CAF"/>
    <w:rsid w:val="009E6A2B"/>
    <w:rsid w:val="009F0274"/>
    <w:rsid w:val="009F771B"/>
    <w:rsid w:val="00A00A9D"/>
    <w:rsid w:val="00A00DFE"/>
    <w:rsid w:val="00A0100B"/>
    <w:rsid w:val="00A0372A"/>
    <w:rsid w:val="00A03BC1"/>
    <w:rsid w:val="00A06B3F"/>
    <w:rsid w:val="00A20B13"/>
    <w:rsid w:val="00A238B5"/>
    <w:rsid w:val="00A26F5D"/>
    <w:rsid w:val="00A31515"/>
    <w:rsid w:val="00A31792"/>
    <w:rsid w:val="00A33C64"/>
    <w:rsid w:val="00A34D62"/>
    <w:rsid w:val="00A363B2"/>
    <w:rsid w:val="00A37834"/>
    <w:rsid w:val="00A37B9A"/>
    <w:rsid w:val="00A434A1"/>
    <w:rsid w:val="00A43CE4"/>
    <w:rsid w:val="00A46540"/>
    <w:rsid w:val="00A548ED"/>
    <w:rsid w:val="00A55C78"/>
    <w:rsid w:val="00A60DE5"/>
    <w:rsid w:val="00A62141"/>
    <w:rsid w:val="00A66E2A"/>
    <w:rsid w:val="00A70352"/>
    <w:rsid w:val="00A70A7D"/>
    <w:rsid w:val="00A72874"/>
    <w:rsid w:val="00A75DAB"/>
    <w:rsid w:val="00A81CC9"/>
    <w:rsid w:val="00A86369"/>
    <w:rsid w:val="00A86BA0"/>
    <w:rsid w:val="00A90321"/>
    <w:rsid w:val="00A91E40"/>
    <w:rsid w:val="00A95C13"/>
    <w:rsid w:val="00AA1D56"/>
    <w:rsid w:val="00AA5E22"/>
    <w:rsid w:val="00AA7603"/>
    <w:rsid w:val="00AB068F"/>
    <w:rsid w:val="00AB6FDF"/>
    <w:rsid w:val="00AC0C0B"/>
    <w:rsid w:val="00AC114D"/>
    <w:rsid w:val="00AC409A"/>
    <w:rsid w:val="00AC7129"/>
    <w:rsid w:val="00AD0CCE"/>
    <w:rsid w:val="00AD34FF"/>
    <w:rsid w:val="00AD4508"/>
    <w:rsid w:val="00AD5282"/>
    <w:rsid w:val="00AD5FF1"/>
    <w:rsid w:val="00AE32A0"/>
    <w:rsid w:val="00AE6FE1"/>
    <w:rsid w:val="00AF0634"/>
    <w:rsid w:val="00AF4ACC"/>
    <w:rsid w:val="00B018A7"/>
    <w:rsid w:val="00B07262"/>
    <w:rsid w:val="00B07760"/>
    <w:rsid w:val="00B14134"/>
    <w:rsid w:val="00B206C8"/>
    <w:rsid w:val="00B22280"/>
    <w:rsid w:val="00B24A28"/>
    <w:rsid w:val="00B26309"/>
    <w:rsid w:val="00B26E10"/>
    <w:rsid w:val="00B27023"/>
    <w:rsid w:val="00B3037B"/>
    <w:rsid w:val="00B31314"/>
    <w:rsid w:val="00B367F8"/>
    <w:rsid w:val="00B37D75"/>
    <w:rsid w:val="00B4095E"/>
    <w:rsid w:val="00B430F1"/>
    <w:rsid w:val="00B47C62"/>
    <w:rsid w:val="00B50446"/>
    <w:rsid w:val="00B60231"/>
    <w:rsid w:val="00B740D3"/>
    <w:rsid w:val="00B76656"/>
    <w:rsid w:val="00B81D97"/>
    <w:rsid w:val="00B9262A"/>
    <w:rsid w:val="00B95FD9"/>
    <w:rsid w:val="00BA3097"/>
    <w:rsid w:val="00BA3A81"/>
    <w:rsid w:val="00BA4CD2"/>
    <w:rsid w:val="00BA6CFB"/>
    <w:rsid w:val="00BB4B34"/>
    <w:rsid w:val="00BC0D81"/>
    <w:rsid w:val="00BC100D"/>
    <w:rsid w:val="00BC2033"/>
    <w:rsid w:val="00BD2487"/>
    <w:rsid w:val="00BD3F80"/>
    <w:rsid w:val="00BD5ADA"/>
    <w:rsid w:val="00BD78E7"/>
    <w:rsid w:val="00BE0A83"/>
    <w:rsid w:val="00BE20CB"/>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7855"/>
    <w:rsid w:val="00C2029B"/>
    <w:rsid w:val="00C21A7B"/>
    <w:rsid w:val="00C23633"/>
    <w:rsid w:val="00C307DC"/>
    <w:rsid w:val="00C41768"/>
    <w:rsid w:val="00C41E10"/>
    <w:rsid w:val="00C52503"/>
    <w:rsid w:val="00C5352B"/>
    <w:rsid w:val="00C536B5"/>
    <w:rsid w:val="00C53790"/>
    <w:rsid w:val="00C55794"/>
    <w:rsid w:val="00C71DBD"/>
    <w:rsid w:val="00C723DF"/>
    <w:rsid w:val="00C74D3C"/>
    <w:rsid w:val="00C761A5"/>
    <w:rsid w:val="00C830FE"/>
    <w:rsid w:val="00C9193C"/>
    <w:rsid w:val="00C920E6"/>
    <w:rsid w:val="00C9264D"/>
    <w:rsid w:val="00C93981"/>
    <w:rsid w:val="00C96CEF"/>
    <w:rsid w:val="00CA0874"/>
    <w:rsid w:val="00CA1C2F"/>
    <w:rsid w:val="00CA3114"/>
    <w:rsid w:val="00CA7123"/>
    <w:rsid w:val="00CB1DF7"/>
    <w:rsid w:val="00CB44DC"/>
    <w:rsid w:val="00CB7095"/>
    <w:rsid w:val="00CB70F1"/>
    <w:rsid w:val="00CC3725"/>
    <w:rsid w:val="00CC462B"/>
    <w:rsid w:val="00CC63A5"/>
    <w:rsid w:val="00CD2DDF"/>
    <w:rsid w:val="00CD43A0"/>
    <w:rsid w:val="00CD553B"/>
    <w:rsid w:val="00CD5844"/>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52416"/>
    <w:rsid w:val="00D544A6"/>
    <w:rsid w:val="00D54C0D"/>
    <w:rsid w:val="00D624CA"/>
    <w:rsid w:val="00D705AA"/>
    <w:rsid w:val="00D71117"/>
    <w:rsid w:val="00D71955"/>
    <w:rsid w:val="00D74192"/>
    <w:rsid w:val="00D76B76"/>
    <w:rsid w:val="00D86BDC"/>
    <w:rsid w:val="00D94C70"/>
    <w:rsid w:val="00D9670E"/>
    <w:rsid w:val="00DA218B"/>
    <w:rsid w:val="00DA6018"/>
    <w:rsid w:val="00DA61EE"/>
    <w:rsid w:val="00DA6F45"/>
    <w:rsid w:val="00DC13A3"/>
    <w:rsid w:val="00DC76D7"/>
    <w:rsid w:val="00DC7AC3"/>
    <w:rsid w:val="00DD0CEC"/>
    <w:rsid w:val="00DD37CD"/>
    <w:rsid w:val="00DD3A3A"/>
    <w:rsid w:val="00DE112E"/>
    <w:rsid w:val="00DF0CD1"/>
    <w:rsid w:val="00DF1B81"/>
    <w:rsid w:val="00DF2D36"/>
    <w:rsid w:val="00E032BB"/>
    <w:rsid w:val="00E10B16"/>
    <w:rsid w:val="00E15083"/>
    <w:rsid w:val="00E155BF"/>
    <w:rsid w:val="00E20892"/>
    <w:rsid w:val="00E22FDD"/>
    <w:rsid w:val="00E27414"/>
    <w:rsid w:val="00E33259"/>
    <w:rsid w:val="00E335E0"/>
    <w:rsid w:val="00E37327"/>
    <w:rsid w:val="00E409B0"/>
    <w:rsid w:val="00E41531"/>
    <w:rsid w:val="00E466F9"/>
    <w:rsid w:val="00E55BB8"/>
    <w:rsid w:val="00E57D15"/>
    <w:rsid w:val="00E60E62"/>
    <w:rsid w:val="00E63A69"/>
    <w:rsid w:val="00E63BFF"/>
    <w:rsid w:val="00E65E72"/>
    <w:rsid w:val="00E74AE5"/>
    <w:rsid w:val="00E77605"/>
    <w:rsid w:val="00E83DC7"/>
    <w:rsid w:val="00E877FA"/>
    <w:rsid w:val="00E90BBD"/>
    <w:rsid w:val="00E92C7F"/>
    <w:rsid w:val="00E938AE"/>
    <w:rsid w:val="00E96B28"/>
    <w:rsid w:val="00E977C8"/>
    <w:rsid w:val="00EB31E5"/>
    <w:rsid w:val="00EC072F"/>
    <w:rsid w:val="00EC22F1"/>
    <w:rsid w:val="00EC48BA"/>
    <w:rsid w:val="00ED1232"/>
    <w:rsid w:val="00ED3E30"/>
    <w:rsid w:val="00ED3EE8"/>
    <w:rsid w:val="00EE05AA"/>
    <w:rsid w:val="00EE0878"/>
    <w:rsid w:val="00EE0A98"/>
    <w:rsid w:val="00EE2720"/>
    <w:rsid w:val="00EE7AB8"/>
    <w:rsid w:val="00EF7726"/>
    <w:rsid w:val="00F000F0"/>
    <w:rsid w:val="00F05D71"/>
    <w:rsid w:val="00F0627D"/>
    <w:rsid w:val="00F06F68"/>
    <w:rsid w:val="00F07294"/>
    <w:rsid w:val="00F07BF7"/>
    <w:rsid w:val="00F11BCB"/>
    <w:rsid w:val="00F175C6"/>
    <w:rsid w:val="00F23671"/>
    <w:rsid w:val="00F24534"/>
    <w:rsid w:val="00F25227"/>
    <w:rsid w:val="00F303BC"/>
    <w:rsid w:val="00F3322F"/>
    <w:rsid w:val="00F3674A"/>
    <w:rsid w:val="00F41566"/>
    <w:rsid w:val="00F4450B"/>
    <w:rsid w:val="00F47626"/>
    <w:rsid w:val="00F51F30"/>
    <w:rsid w:val="00F57F71"/>
    <w:rsid w:val="00F67C78"/>
    <w:rsid w:val="00F7147C"/>
    <w:rsid w:val="00F72587"/>
    <w:rsid w:val="00F76440"/>
    <w:rsid w:val="00F769F8"/>
    <w:rsid w:val="00F825E6"/>
    <w:rsid w:val="00F841D1"/>
    <w:rsid w:val="00F8442A"/>
    <w:rsid w:val="00F865B2"/>
    <w:rsid w:val="00FB36D0"/>
    <w:rsid w:val="00FB7749"/>
    <w:rsid w:val="00FC076C"/>
    <w:rsid w:val="00FC46B4"/>
    <w:rsid w:val="00FC4E2F"/>
    <w:rsid w:val="00FC77F5"/>
    <w:rsid w:val="00FD20EA"/>
    <w:rsid w:val="00FD4B80"/>
    <w:rsid w:val="00FD4BD6"/>
    <w:rsid w:val="00FD6B73"/>
    <w:rsid w:val="00FD6C7D"/>
    <w:rsid w:val="00FF0D71"/>
    <w:rsid w:val="00FF1336"/>
    <w:rsid w:val="49FA328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1351-2FBA-4368-96FF-F6F46BA3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rPr>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pPr>
      <w:ind w:left="200" w:hanging="200"/>
    </w:pPr>
  </w:style>
  <w:style w:type="paragraph" w:styleId="Indexkop">
    <w:name w:val="index heading"/>
    <w:basedOn w:val="Standaard"/>
    <w:next w:val="Index1"/>
    <w:uiPriority w:val="99"/>
    <w:semiHidden/>
    <w:unhideWhenUsed/>
    <w:rPr>
      <w:rFonts w:asciiTheme="majorHAnsi" w:eastAsiaTheme="majorEastAsia" w:hAnsiTheme="majorHAnsi" w:cstheme="majorBidi"/>
      <w:b/>
      <w:bCs/>
    </w:rPr>
  </w:style>
  <w:style w:type="paragraph" w:styleId="Lijstnummering">
    <w:name w:val="List Number"/>
    <w:basedOn w:val="Standaard"/>
    <w:uiPriority w:val="99"/>
    <w:unhideWhenUsed/>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Pr>
      <w:color w:val="0000FF" w:themeColor="hyperlink"/>
      <w:u w:val="single"/>
    </w:rPr>
  </w:style>
  <w:style w:type="character" w:styleId="Tekstvantijdelijkeaanduiding">
    <w:name w:val="Placeholder Text"/>
    <w:basedOn w:val="Standaardalinea-lettertype"/>
    <w:uiPriority w:val="99"/>
    <w:semiHidden/>
    <w:rPr>
      <w:color w:val="808080"/>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1AF3B04-98BE-4357-80F2-1733292E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16C85CAE.dotm</Template>
  <TotalTime>12</TotalTime>
  <Pages>3</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5</cp:revision>
  <cp:lastPrinted>2018-10-09T12:48:00Z</cp:lastPrinted>
  <dcterms:created xsi:type="dcterms:W3CDTF">2019-02-25T07:02:00Z</dcterms:created>
  <dcterms:modified xsi:type="dcterms:W3CDTF">2019-02-25T07:12:00Z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