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4"/>
        <w:gridCol w:w="284"/>
        <w:gridCol w:w="4243"/>
        <w:gridCol w:w="211"/>
        <w:gridCol w:w="1380"/>
        <w:gridCol w:w="1197"/>
        <w:gridCol w:w="166"/>
        <w:gridCol w:w="901"/>
        <w:gridCol w:w="234"/>
      </w:tblGrid>
      <w:tr w:rsidR="006B72C4" w14:paraId="1E567AEB" w14:textId="77777777" w:rsidTr="00706759">
        <w:trPr>
          <w:trHeight w:val="384"/>
        </w:trPr>
        <w:tc>
          <w:tcPr>
            <w:tcW w:w="6094" w:type="dxa"/>
            <w:gridSpan w:val="4"/>
            <w:vAlign w:val="bottom"/>
          </w:tcPr>
          <w:p w14:paraId="09D957FA" w14:textId="470515B3" w:rsidR="006B72C4" w:rsidRDefault="00A66568">
            <w:pPr>
              <w:pStyle w:val="GDAtitelGeenafstand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Theme="majorEastAsia" w:cs="Arial"/>
                <w:sz w:val="20"/>
                <w:szCs w:val="20"/>
              </w:rPr>
              <w:t xml:space="preserve"> </w:t>
            </w:r>
            <w:r w:rsidR="00904B7D">
              <w:rPr>
                <w:rFonts w:cs="Arial"/>
                <w:b w:val="0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36A6113" wp14:editId="331AF6A3">
                  <wp:extent cx="3038475" cy="904875"/>
                  <wp:effectExtent l="0" t="0" r="9525" b="9525"/>
                  <wp:docPr id="1" name="Afbeelding 1" descr="Logo GCR CMYK X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GCR CMYK X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dxa"/>
          </w:tcPr>
          <w:p w14:paraId="7210BB41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775" w:type="dxa"/>
            <w:gridSpan w:val="5"/>
            <w:vAlign w:val="bottom"/>
          </w:tcPr>
          <w:p w14:paraId="06EC979D" w14:textId="6120FAF2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 xml:space="preserve">verslag </w:t>
            </w:r>
          </w:p>
          <w:p w14:paraId="3D812433" w14:textId="77777777" w:rsidR="006B72C4" w:rsidRDefault="00904B7D">
            <w:pPr>
              <w:pStyle w:val="GDADocumenttitelGeenafstand"/>
              <w:rPr>
                <w:rFonts w:cs="Arial"/>
                <w:kern w:val="32"/>
                <w:sz w:val="20"/>
                <w:szCs w:val="20"/>
              </w:rPr>
            </w:pPr>
            <w:r>
              <w:rPr>
                <w:rFonts w:cs="Arial"/>
                <w:kern w:val="32"/>
                <w:sz w:val="20"/>
                <w:szCs w:val="20"/>
              </w:rPr>
              <w:t>besluitenlijst</w:t>
            </w:r>
          </w:p>
        </w:tc>
      </w:tr>
      <w:tr w:rsidR="006B72C4" w14:paraId="69FE4CF1" w14:textId="77777777" w:rsidTr="00706759">
        <w:tc>
          <w:tcPr>
            <w:tcW w:w="6094" w:type="dxa"/>
            <w:gridSpan w:val="4"/>
          </w:tcPr>
          <w:p w14:paraId="76B63A4C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217" w:type="dxa"/>
          </w:tcPr>
          <w:p w14:paraId="47E766E7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  <w:tc>
          <w:tcPr>
            <w:tcW w:w="3775" w:type="dxa"/>
            <w:gridSpan w:val="5"/>
          </w:tcPr>
          <w:p w14:paraId="136377F9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1563245D" w14:textId="77777777" w:rsidTr="00215847">
        <w:trPr>
          <w:trHeight w:val="278"/>
        </w:trPr>
        <w:tc>
          <w:tcPr>
            <w:tcW w:w="1486" w:type="dxa"/>
            <w:gridSpan w:val="2"/>
          </w:tcPr>
          <w:p w14:paraId="5BDAB050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6FAAC314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4324" w:type="dxa"/>
            <w:vAlign w:val="bottom"/>
          </w:tcPr>
          <w:p w14:paraId="050AC430" w14:textId="77777777" w:rsidR="006B72C4" w:rsidRDefault="006B72C4">
            <w:pPr>
              <w:spacing w:after="0"/>
              <w:rPr>
                <w:rFonts w:eastAsia="Times New Roman" w:cs="Arial"/>
                <w:szCs w:val="20"/>
                <w:u w:val="single"/>
                <w:lang w:eastAsia="nl-NL"/>
              </w:rPr>
            </w:pPr>
          </w:p>
        </w:tc>
        <w:tc>
          <w:tcPr>
            <w:tcW w:w="217" w:type="dxa"/>
          </w:tcPr>
          <w:p w14:paraId="09152AE6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775" w:type="dxa"/>
            <w:gridSpan w:val="5"/>
          </w:tcPr>
          <w:p w14:paraId="0C1B7BA5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47C92EF0" w14:textId="77777777" w:rsidTr="00215847">
        <w:trPr>
          <w:trHeight w:val="278"/>
        </w:trPr>
        <w:tc>
          <w:tcPr>
            <w:tcW w:w="1486" w:type="dxa"/>
            <w:gridSpan w:val="2"/>
          </w:tcPr>
          <w:p w14:paraId="1776B8D6" w14:textId="77777777" w:rsidR="006B72C4" w:rsidRDefault="006B72C4">
            <w:pPr>
              <w:spacing w:after="0" w:line="240" w:lineRule="atLeast"/>
              <w:rPr>
                <w:rFonts w:eastAsia="Times New Roman" w:cs="Arial"/>
                <w:b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409DB44C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4324" w:type="dxa"/>
            <w:vAlign w:val="bottom"/>
          </w:tcPr>
          <w:p w14:paraId="7D1A972E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217" w:type="dxa"/>
          </w:tcPr>
          <w:p w14:paraId="0026BC2C" w14:textId="77777777" w:rsidR="006B72C4" w:rsidRDefault="006B72C4">
            <w:pPr>
              <w:spacing w:after="0"/>
              <w:rPr>
                <w:rFonts w:eastAsia="Times New Roman" w:cs="Arial"/>
                <w:szCs w:val="20"/>
                <w:lang w:eastAsia="nl-NL"/>
              </w:rPr>
            </w:pPr>
          </w:p>
        </w:tc>
        <w:tc>
          <w:tcPr>
            <w:tcW w:w="3775" w:type="dxa"/>
            <w:gridSpan w:val="5"/>
          </w:tcPr>
          <w:p w14:paraId="690D8C38" w14:textId="77777777" w:rsidR="006B72C4" w:rsidRDefault="006B72C4">
            <w:pPr>
              <w:spacing w:after="0"/>
              <w:rPr>
                <w:rFonts w:eastAsiaTheme="minorEastAsia" w:cs="Arial"/>
                <w:szCs w:val="20"/>
              </w:rPr>
            </w:pPr>
          </w:p>
        </w:tc>
      </w:tr>
      <w:tr w:rsidR="006B72C4" w14:paraId="2161EF1F" w14:textId="77777777" w:rsidTr="00215847">
        <w:trPr>
          <w:trHeight w:val="278"/>
        </w:trPr>
        <w:tc>
          <w:tcPr>
            <w:tcW w:w="1486" w:type="dxa"/>
            <w:gridSpan w:val="2"/>
          </w:tcPr>
          <w:p w14:paraId="0C1A9950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Vergadering</w:t>
            </w:r>
          </w:p>
        </w:tc>
        <w:tc>
          <w:tcPr>
            <w:tcW w:w="284" w:type="dxa"/>
          </w:tcPr>
          <w:p w14:paraId="737849A8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68AEA9B1" w14:textId="7E940120" w:rsidR="006B72C4" w:rsidRDefault="000E4584">
            <w:pPr>
              <w:pStyle w:val="GDASubreferentiekop"/>
              <w:rPr>
                <w:rFonts w:eastAsiaTheme="minorEastAsia" w:cs="Arial"/>
                <w:b/>
                <w:bCs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19 novem</w:t>
            </w:r>
            <w:r w:rsidR="00C05602">
              <w:rPr>
                <w:rStyle w:val="GDAReferentiekopChar"/>
                <w:rFonts w:eastAsiaTheme="minorEastAsia" w:cs="Arial"/>
                <w:b/>
                <w:szCs w:val="20"/>
              </w:rPr>
              <w:t>ber</w:t>
            </w:r>
            <w:r w:rsidR="000A4ABB">
              <w:rPr>
                <w:rStyle w:val="GDAReferentiekopChar"/>
                <w:rFonts w:eastAsiaTheme="minorEastAsia" w:cs="Arial"/>
                <w:b/>
                <w:szCs w:val="20"/>
              </w:rPr>
              <w:t xml:space="preserve"> 2020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>, 10:30 – 1</w:t>
            </w:r>
            <w:r w:rsidR="00534BEA">
              <w:rPr>
                <w:rStyle w:val="GDAReferentiekopChar"/>
                <w:rFonts w:eastAsiaTheme="minorEastAsia" w:cs="Arial"/>
                <w:b/>
                <w:szCs w:val="20"/>
              </w:rPr>
              <w:t>2</w:t>
            </w:r>
            <w:r w:rsidR="00904B7D">
              <w:rPr>
                <w:rStyle w:val="GDAReferentiekopChar"/>
                <w:rFonts w:eastAsiaTheme="minorEastAsia" w:cs="Arial"/>
                <w:b/>
                <w:szCs w:val="20"/>
              </w:rPr>
              <w:t xml:space="preserve">:30 uur, </w:t>
            </w:r>
          </w:p>
          <w:p w14:paraId="0C008252" w14:textId="1D9CAB31" w:rsidR="006B72C4" w:rsidRDefault="00904B7D" w:rsidP="00C0560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Style w:val="GDAReferentiekopChar"/>
                <w:rFonts w:eastAsiaTheme="minorEastAsia" w:cs="Arial"/>
                <w:b/>
                <w:szCs w:val="20"/>
              </w:rPr>
              <w:t>locatie:</w:t>
            </w:r>
            <w:r w:rsidR="00584A3D">
              <w:rPr>
                <w:rFonts w:eastAsiaTheme="minorEastAsia" w:cs="Arial"/>
                <w:b/>
                <w:sz w:val="20"/>
                <w:szCs w:val="20"/>
              </w:rPr>
              <w:t xml:space="preserve"> </w:t>
            </w:r>
            <w:r w:rsidR="004D4177">
              <w:rPr>
                <w:rFonts w:eastAsiaTheme="minorEastAsia" w:cs="Arial"/>
                <w:b/>
                <w:sz w:val="20"/>
                <w:szCs w:val="20"/>
              </w:rPr>
              <w:t>via Zoom</w:t>
            </w:r>
          </w:p>
        </w:tc>
        <w:tc>
          <w:tcPr>
            <w:tcW w:w="217" w:type="dxa"/>
          </w:tcPr>
          <w:p w14:paraId="0A94498D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75D65DD1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775" w:type="dxa"/>
            <w:gridSpan w:val="5"/>
          </w:tcPr>
          <w:p w14:paraId="3BDA1296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3807E17B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78440425" w14:textId="77777777" w:rsidTr="00215847">
        <w:trPr>
          <w:trHeight w:val="278"/>
        </w:trPr>
        <w:tc>
          <w:tcPr>
            <w:tcW w:w="1486" w:type="dxa"/>
            <w:gridSpan w:val="2"/>
          </w:tcPr>
          <w:p w14:paraId="451F3E05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</w:tcPr>
          <w:p w14:paraId="5A9B23C6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4324" w:type="dxa"/>
            <w:vAlign w:val="bottom"/>
          </w:tcPr>
          <w:p w14:paraId="0CB85A98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17" w:type="dxa"/>
          </w:tcPr>
          <w:p w14:paraId="17782FC5" w14:textId="77777777" w:rsidR="006B72C4" w:rsidRDefault="006B72C4">
            <w:pPr>
              <w:pStyle w:val="GDASubreferentiekop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775" w:type="dxa"/>
            <w:gridSpan w:val="5"/>
          </w:tcPr>
          <w:p w14:paraId="78CD5508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6E17A299" w14:textId="77777777" w:rsidTr="00215847">
        <w:trPr>
          <w:trHeight w:val="334"/>
        </w:trPr>
        <w:tc>
          <w:tcPr>
            <w:tcW w:w="1486" w:type="dxa"/>
            <w:gridSpan w:val="2"/>
          </w:tcPr>
          <w:p w14:paraId="6460038A" w14:textId="77777777" w:rsidR="006B72C4" w:rsidRDefault="00904B7D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 xml:space="preserve">Aanwezig </w:t>
            </w:r>
          </w:p>
          <w:p w14:paraId="5274A7F6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605C789C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568BD642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DA776CB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C853B44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E3F5A4D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2F77F119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6A18EC4" w14:textId="620F36C3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D80F269" w14:textId="10246270" w:rsidR="006D6159" w:rsidRDefault="006D6159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041E3690" w14:textId="77777777" w:rsidR="004C239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6AB5DC17" w14:textId="37609FF8" w:rsidR="00C05602" w:rsidRDefault="00C05602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BD9B32D" w14:textId="762703E4" w:rsidR="001970E3" w:rsidDel="00FE0ED8" w:rsidRDefault="001970E3">
            <w:pPr>
              <w:pStyle w:val="GDAGeenafstandBold"/>
              <w:rPr>
                <w:del w:id="0" w:author="Adriaan Horrevorts" w:date="2020-12-21T14:03:00Z"/>
                <w:rFonts w:eastAsiaTheme="minorEastAsia" w:cs="Arial"/>
                <w:szCs w:val="20"/>
              </w:rPr>
            </w:pPr>
          </w:p>
          <w:p w14:paraId="51CD2BA0" w14:textId="470F853F" w:rsidR="00CB0E2B" w:rsidDel="00FE0ED8" w:rsidRDefault="00CB0E2B">
            <w:pPr>
              <w:pStyle w:val="GDAGeenafstandBold"/>
              <w:rPr>
                <w:del w:id="1" w:author="Adriaan Horrevorts" w:date="2020-12-21T14:03:00Z"/>
                <w:rFonts w:eastAsiaTheme="minorEastAsia" w:cs="Arial"/>
                <w:szCs w:val="20"/>
              </w:rPr>
            </w:pPr>
          </w:p>
          <w:p w14:paraId="39779FD9" w14:textId="77777777" w:rsidR="00CB0E2B" w:rsidRDefault="00CB0E2B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3C5C6E55" w14:textId="63FFBBD5" w:rsidR="00045DD7" w:rsidRDefault="004C2397">
            <w:pPr>
              <w:pStyle w:val="GDAGeenafstandBold"/>
              <w:rPr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GASD</w:t>
            </w:r>
          </w:p>
          <w:p w14:paraId="7EEEA54E" w14:textId="77777777" w:rsidR="005C1EEF" w:rsidRDefault="005C1EEF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5FA13DBE" w14:textId="6DBEE77C" w:rsidR="006B72C4" w:rsidDel="00FE0ED8" w:rsidRDefault="00904B7D">
            <w:pPr>
              <w:pStyle w:val="GDAGeenafstandBold"/>
              <w:rPr>
                <w:del w:id="2" w:author="Adriaan Horrevorts" w:date="2020-12-21T14:03:00Z"/>
                <w:rFonts w:eastAsiaTheme="minorEastAsia" w:cs="Arial"/>
                <w:szCs w:val="20"/>
              </w:rPr>
            </w:pPr>
            <w:r>
              <w:rPr>
                <w:rFonts w:eastAsiaTheme="minorEastAsia" w:cs="Arial"/>
                <w:szCs w:val="20"/>
              </w:rPr>
              <w:t>Notulist</w:t>
            </w:r>
          </w:p>
          <w:p w14:paraId="4FC379F4" w14:textId="584495B8" w:rsidR="00237703" w:rsidDel="00FE0ED8" w:rsidRDefault="00237703">
            <w:pPr>
              <w:pStyle w:val="GDAGeenafstandBold"/>
              <w:rPr>
                <w:del w:id="3" w:author="Adriaan Horrevorts" w:date="2020-12-21T14:03:00Z"/>
                <w:rFonts w:eastAsiaTheme="minorEastAsia" w:cs="Arial"/>
                <w:szCs w:val="20"/>
              </w:rPr>
            </w:pPr>
          </w:p>
          <w:p w14:paraId="5A309D31" w14:textId="4E576AFB" w:rsidR="00237703" w:rsidRDefault="00237703">
            <w:pPr>
              <w:pStyle w:val="GDAGeenafstandBold"/>
              <w:rPr>
                <w:rFonts w:eastAsiaTheme="minorEastAsia" w:cs="Arial"/>
                <w:szCs w:val="20"/>
              </w:rPr>
            </w:pPr>
          </w:p>
          <w:p w14:paraId="47CA950A" w14:textId="77777777" w:rsidR="006B72C4" w:rsidRDefault="006B72C4">
            <w:pPr>
              <w:pStyle w:val="GDAGeenafstandBold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41C47381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12" w:type="dxa"/>
            <w:gridSpan w:val="4"/>
          </w:tcPr>
          <w:p w14:paraId="288FF1A8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Ton de Korte (voorzitter)</w:t>
            </w:r>
          </w:p>
          <w:p w14:paraId="3536930C" w14:textId="77777777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Adriaan Horrevorts (secretaris)</w:t>
            </w:r>
          </w:p>
          <w:p w14:paraId="09B4051C" w14:textId="1FC5457F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Jon van Langeveld (penningmeester)</w:t>
            </w:r>
          </w:p>
          <w:p w14:paraId="11D87FB3" w14:textId="4E5E617B" w:rsidR="006B72C4" w:rsidRPr="000E4584" w:rsidRDefault="00C05602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0E4584">
              <w:rPr>
                <w:rFonts w:eastAsiaTheme="minorEastAsia" w:cs="Arial"/>
                <w:sz w:val="20"/>
                <w:szCs w:val="20"/>
              </w:rPr>
              <w:t>Cora Boxma</w:t>
            </w:r>
          </w:p>
          <w:p w14:paraId="2AF2D49D" w14:textId="40D34328" w:rsidR="00946D07" w:rsidRPr="00C05602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C05602">
              <w:rPr>
                <w:rFonts w:eastAsiaTheme="minorEastAsia" w:cs="Arial"/>
                <w:sz w:val="20"/>
                <w:szCs w:val="20"/>
              </w:rPr>
              <w:t>Paula de Waal</w:t>
            </w:r>
          </w:p>
          <w:p w14:paraId="1FC6A7F5" w14:textId="7DA38F78" w:rsidR="007E3466" w:rsidRPr="00C05602" w:rsidRDefault="00946D0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 w:rsidRPr="00C05602">
              <w:rPr>
                <w:rFonts w:eastAsiaTheme="minorEastAsia" w:cs="Arial"/>
                <w:sz w:val="20"/>
                <w:szCs w:val="20"/>
              </w:rPr>
              <w:t>Carla Weller</w:t>
            </w:r>
          </w:p>
          <w:p w14:paraId="4FAB0BF8" w14:textId="6837FF00" w:rsidR="006B72C4" w:rsidRDefault="00904B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eastAsiaTheme="minorEastAsia" w:cs="Arial"/>
                <w:sz w:val="20"/>
                <w:szCs w:val="20"/>
              </w:rPr>
              <w:t>Wiltenburg</w:t>
            </w:r>
            <w:proofErr w:type="spellEnd"/>
          </w:p>
          <w:p w14:paraId="473EA4B3" w14:textId="67AA0181" w:rsidR="001970E3" w:rsidRDefault="004C239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 xml:space="preserve">Ambtenaar </w:t>
            </w:r>
          </w:p>
          <w:p w14:paraId="196C3B9F" w14:textId="64F711D0" w:rsidR="001970E3" w:rsidRDefault="004C239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proofErr w:type="spellStart"/>
            <w:r>
              <w:rPr>
                <w:rFonts w:eastAsiaTheme="minorEastAsia" w:cs="Arial"/>
                <w:sz w:val="20"/>
                <w:szCs w:val="20"/>
              </w:rPr>
              <w:t>Liliana</w:t>
            </w:r>
            <w:proofErr w:type="spellEnd"/>
            <w:r>
              <w:rPr>
                <w:rFonts w:eastAsiaTheme="minorEastAs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Arial"/>
                <w:sz w:val="20"/>
                <w:szCs w:val="20"/>
              </w:rPr>
              <w:t>Plesca</w:t>
            </w:r>
            <w:proofErr w:type="spellEnd"/>
          </w:p>
          <w:p w14:paraId="757336F8" w14:textId="15BCCF66" w:rsidR="004C2397" w:rsidRDefault="004C2397">
            <w:pPr>
              <w:pStyle w:val="GDASubreferentiekop"/>
              <w:rPr>
                <w:ins w:id="4" w:author="Microsoft account" w:date="2020-12-08T12:13:00Z"/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t>Colette van der Wees</w:t>
            </w:r>
          </w:p>
          <w:p w14:paraId="58512D0F" w14:textId="02EC99AB" w:rsidR="00C35DB7" w:rsidRDefault="00C35DB7">
            <w:pPr>
              <w:pStyle w:val="GDASubreferentiekop"/>
              <w:rPr>
                <w:ins w:id="5" w:author="Microsoft account" w:date="2020-12-08T12:13:00Z"/>
                <w:rFonts w:eastAsiaTheme="minorEastAsia" w:cs="Arial"/>
                <w:sz w:val="20"/>
                <w:szCs w:val="20"/>
              </w:rPr>
            </w:pPr>
            <w:proofErr w:type="spellStart"/>
            <w:ins w:id="6" w:author="Microsoft account" w:date="2020-12-08T12:13:00Z">
              <w:r>
                <w:rPr>
                  <w:rFonts w:eastAsiaTheme="minorEastAsia" w:cs="Arial"/>
                  <w:sz w:val="20"/>
                  <w:szCs w:val="20"/>
                </w:rPr>
                <w:t>Dymphna</w:t>
              </w:r>
              <w:proofErr w:type="spellEnd"/>
              <w:r>
                <w:rPr>
                  <w:rFonts w:eastAsiaTheme="minorEastAsia" w:cs="Arial"/>
                  <w:sz w:val="20"/>
                  <w:szCs w:val="20"/>
                </w:rPr>
                <w:t xml:space="preserve"> Bazen</w:t>
              </w:r>
            </w:ins>
          </w:p>
          <w:p w14:paraId="49CFDCC2" w14:textId="180B89AF" w:rsidR="00C35DB7" w:rsidRDefault="00C35DB7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ins w:id="7" w:author="Microsoft account" w:date="2020-12-08T12:14:00Z">
              <w:r>
                <w:rPr>
                  <w:rFonts w:eastAsiaTheme="minorEastAsia" w:cs="Arial"/>
                  <w:sz w:val="20"/>
                  <w:szCs w:val="20"/>
                </w:rPr>
                <w:t>Guido Prinsenberg</w:t>
              </w:r>
            </w:ins>
          </w:p>
          <w:p w14:paraId="01D345B6" w14:textId="1A99D685" w:rsidR="00CB0E2B" w:rsidRDefault="00CB0E2B" w:rsidP="00CB0E2B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  <w:p w14:paraId="6A24A498" w14:textId="10E5B46E" w:rsidR="00CB0E2B" w:rsidDel="00FE0ED8" w:rsidRDefault="00CB0E2B" w:rsidP="00CB0E2B">
            <w:pPr>
              <w:pStyle w:val="GDASubreferentiekop"/>
              <w:rPr>
                <w:del w:id="8" w:author="Adriaan Horrevorts" w:date="2020-12-21T14:00:00Z"/>
                <w:rFonts w:eastAsiaTheme="minorEastAsia" w:cs="Arial"/>
                <w:sz w:val="20"/>
                <w:szCs w:val="20"/>
              </w:rPr>
            </w:pPr>
          </w:p>
          <w:p w14:paraId="06A43DBA" w14:textId="161FE98A" w:rsidR="00CB0E2B" w:rsidDel="00FE0ED8" w:rsidRDefault="00CB0E2B" w:rsidP="00CB0E2B">
            <w:pPr>
              <w:pStyle w:val="GDASubreferentiekop"/>
              <w:rPr>
                <w:del w:id="9" w:author="Adriaan Horrevorts" w:date="2020-12-21T14:00:00Z"/>
                <w:rFonts w:eastAsiaTheme="minorEastAsia" w:cs="Arial"/>
                <w:sz w:val="20"/>
                <w:szCs w:val="20"/>
              </w:rPr>
            </w:pPr>
          </w:p>
          <w:p w14:paraId="6128B3F5" w14:textId="43A9BC2E" w:rsidR="00572634" w:rsidDel="00FE0ED8" w:rsidRDefault="00FE0ED8" w:rsidP="00D6070F">
            <w:pPr>
              <w:pStyle w:val="GDASubreferentiekop"/>
              <w:rPr>
                <w:del w:id="10" w:author="Adriaan Horrevorts" w:date="2020-12-21T14:00:00Z"/>
                <w:rFonts w:eastAsiaTheme="minorEastAsia" w:cs="Arial"/>
                <w:sz w:val="20"/>
                <w:szCs w:val="20"/>
              </w:rPr>
            </w:pPr>
            <w:ins w:id="11" w:author="Adriaan Horrevorts" w:date="2020-12-21T14:00:00Z">
              <w:r>
                <w:rPr>
                  <w:rFonts w:eastAsiaTheme="minorEastAsia" w:cs="Arial"/>
                  <w:sz w:val="20"/>
                  <w:szCs w:val="20"/>
                </w:rPr>
                <w:t>Gerard</w:t>
              </w:r>
            </w:ins>
          </w:p>
          <w:p w14:paraId="2E140C44" w14:textId="522762B8" w:rsidR="00FE0ED8" w:rsidRDefault="00FE0ED8">
            <w:pPr>
              <w:pStyle w:val="GDASubreferentiekop"/>
              <w:rPr>
                <w:ins w:id="12" w:author="Adriaan Horrevorts" w:date="2020-12-21T14:03:00Z"/>
                <w:rFonts w:eastAsiaTheme="minorEastAsia" w:cs="Arial"/>
                <w:sz w:val="20"/>
                <w:szCs w:val="20"/>
              </w:rPr>
            </w:pPr>
          </w:p>
          <w:p w14:paraId="4C031AC3" w14:textId="77777777" w:rsidR="00FE0ED8" w:rsidRDefault="00FE0ED8">
            <w:pPr>
              <w:pStyle w:val="GDASubreferentiekop"/>
              <w:rPr>
                <w:ins w:id="13" w:author="Adriaan Horrevorts" w:date="2020-12-21T14:03:00Z"/>
                <w:rFonts w:eastAsiaTheme="minorEastAsia" w:cs="Arial"/>
                <w:sz w:val="20"/>
                <w:szCs w:val="20"/>
              </w:rPr>
            </w:pPr>
          </w:p>
          <w:p w14:paraId="71310F01" w14:textId="28191900" w:rsidR="00045DD7" w:rsidDel="00FE0ED8" w:rsidRDefault="00045DD7">
            <w:pPr>
              <w:pStyle w:val="GDASubreferentiekop"/>
              <w:rPr>
                <w:del w:id="14" w:author="Adriaan Horrevorts" w:date="2020-12-21T14:00:00Z"/>
                <w:rFonts w:eastAsiaTheme="minorEastAsia" w:cs="Arial"/>
                <w:sz w:val="20"/>
                <w:szCs w:val="20"/>
              </w:rPr>
            </w:pPr>
          </w:p>
          <w:p w14:paraId="65E0EC24" w14:textId="372614C1" w:rsidR="004C2397" w:rsidDel="00FE0ED8" w:rsidRDefault="004C2397">
            <w:pPr>
              <w:pStyle w:val="GDASubreferentiekop"/>
              <w:rPr>
                <w:del w:id="15" w:author="Adriaan Horrevorts" w:date="2020-12-21T14:00:00Z"/>
                <w:rFonts w:eastAsiaTheme="minorEastAsia" w:cs="Arial"/>
                <w:sz w:val="20"/>
                <w:szCs w:val="20"/>
              </w:rPr>
            </w:pPr>
          </w:p>
          <w:p w14:paraId="657E6348" w14:textId="4AF6F63F" w:rsidR="00D6070F" w:rsidDel="00FE0ED8" w:rsidRDefault="00D6070F" w:rsidP="00646D7D">
            <w:pPr>
              <w:pStyle w:val="GDASubreferentiekop"/>
              <w:rPr>
                <w:del w:id="16" w:author="Adriaan Horrevorts" w:date="2020-12-21T14:00:00Z"/>
                <w:rFonts w:eastAsiaTheme="minorEastAsia" w:cs="Arial"/>
                <w:sz w:val="20"/>
                <w:szCs w:val="20"/>
              </w:rPr>
            </w:pPr>
          </w:p>
          <w:p w14:paraId="49E3BC20" w14:textId="05D8D451" w:rsidR="00237703" w:rsidRDefault="0083432D" w:rsidP="00D6070F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  <w:proofErr w:type="spellStart"/>
            <w:r>
              <w:rPr>
                <w:rFonts w:eastAsiaTheme="minorEastAsia" w:cs="Arial"/>
                <w:sz w:val="20"/>
                <w:szCs w:val="20"/>
              </w:rPr>
              <w:t>Linda</w:t>
            </w:r>
            <w:proofErr w:type="spellEnd"/>
            <w:r>
              <w:rPr>
                <w:rFonts w:eastAsiaTheme="minorEastAs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Arial"/>
                <w:sz w:val="20"/>
                <w:szCs w:val="20"/>
              </w:rPr>
              <w:t>Gruteke</w:t>
            </w:r>
            <w:proofErr w:type="spellEnd"/>
          </w:p>
          <w:p w14:paraId="5E922E1A" w14:textId="3CB3C0C2" w:rsidR="00D6070F" w:rsidRDefault="00D6070F" w:rsidP="00646D7D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28FF882B" w14:textId="77777777" w:rsidR="006B72C4" w:rsidRDefault="006B72C4">
            <w:pPr>
              <w:pStyle w:val="GDASubreferentiekop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4E719015" w14:textId="77777777" w:rsidTr="00215847">
        <w:trPr>
          <w:trHeight w:val="334"/>
        </w:trPr>
        <w:tc>
          <w:tcPr>
            <w:tcW w:w="1486" w:type="dxa"/>
            <w:gridSpan w:val="2"/>
          </w:tcPr>
          <w:p w14:paraId="0D0A4F28" w14:textId="4654DBB1" w:rsidR="006B72C4" w:rsidRDefault="006B72C4">
            <w:pPr>
              <w:pStyle w:val="GDAGeenafstandBold"/>
              <w:spacing w:after="240"/>
              <w:rPr>
                <w:rFonts w:eastAsiaTheme="minorEastAsia" w:cs="Arial"/>
                <w:szCs w:val="20"/>
              </w:rPr>
            </w:pPr>
          </w:p>
        </w:tc>
        <w:tc>
          <w:tcPr>
            <w:tcW w:w="284" w:type="dxa"/>
          </w:tcPr>
          <w:p w14:paraId="5F8B6BE6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7012" w:type="dxa"/>
            <w:gridSpan w:val="4"/>
          </w:tcPr>
          <w:p w14:paraId="69D31047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14:paraId="6124738B" w14:textId="77777777" w:rsidR="006B72C4" w:rsidRDefault="006B72C4">
            <w:pPr>
              <w:pStyle w:val="GDASubreferentiekop"/>
              <w:spacing w:after="24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6B72C4" w14:paraId="382CDF01" w14:textId="77777777" w:rsidTr="0021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" w:type="dxa"/>
          <w:trHeight w:val="567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5B167BE" w14:textId="5E887958" w:rsidR="006B72C4" w:rsidRDefault="00904B7D">
            <w:pPr>
              <w:rPr>
                <w:rFonts w:cs="Arial"/>
                <w:b/>
                <w:bCs/>
                <w:szCs w:val="20"/>
              </w:rPr>
            </w:pPr>
            <w:bookmarkStart w:id="17" w:name="blwfaxtekst"/>
            <w:bookmarkEnd w:id="17"/>
            <w:proofErr w:type="spellStart"/>
            <w:r>
              <w:rPr>
                <w:rFonts w:cs="Arial"/>
                <w:b/>
                <w:bCs/>
                <w:szCs w:val="20"/>
              </w:rPr>
              <w:t>Nr</w:t>
            </w:r>
            <w:proofErr w:type="spellEnd"/>
          </w:p>
        </w:tc>
        <w:tc>
          <w:tcPr>
            <w:tcW w:w="7231" w:type="dxa"/>
            <w:gridSpan w:val="5"/>
            <w:shd w:val="clear" w:color="auto" w:fill="D9D9D9" w:themeFill="background1" w:themeFillShade="D9"/>
            <w:vAlign w:val="center"/>
          </w:tcPr>
          <w:p w14:paraId="31E5D65D" w14:textId="77777777" w:rsidR="006B72C4" w:rsidRDefault="00904B7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Notulen/Actiepunten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95D8ED1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door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53CCA61" w14:textId="77777777" w:rsidR="006B72C4" w:rsidRDefault="00904B7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gereed</w:t>
            </w:r>
          </w:p>
        </w:tc>
      </w:tr>
      <w:tr w:rsidR="006B72C4" w14:paraId="504BD4AA" w14:textId="77777777" w:rsidTr="0021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" w:type="dxa"/>
          <w:trHeight w:val="242"/>
        </w:trPr>
        <w:tc>
          <w:tcPr>
            <w:tcW w:w="566" w:type="dxa"/>
          </w:tcPr>
          <w:p w14:paraId="2C73F544" w14:textId="77777777" w:rsidR="006B72C4" w:rsidRDefault="00904B7D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7231" w:type="dxa"/>
            <w:gridSpan w:val="5"/>
          </w:tcPr>
          <w:p w14:paraId="066DB82A" w14:textId="77777777" w:rsidR="00B00CF8" w:rsidRDefault="00665369" w:rsidP="00665369">
            <w:pPr>
              <w:rPr>
                <w:rFonts w:eastAsia="Arial" w:cs="Arial"/>
                <w:color w:val="000000"/>
              </w:rPr>
            </w:pPr>
            <w:r w:rsidRPr="0069173D">
              <w:rPr>
                <w:rFonts w:eastAsia="Arial" w:cs="Arial"/>
                <w:color w:val="000000"/>
              </w:rPr>
              <w:t>Vaststellen agenda</w:t>
            </w:r>
            <w:r>
              <w:rPr>
                <w:rFonts w:eastAsia="Arial" w:cs="Arial"/>
                <w:color w:val="000000"/>
              </w:rPr>
              <w:t>. Verslag en a</w:t>
            </w:r>
            <w:r w:rsidRPr="0069173D">
              <w:rPr>
                <w:rFonts w:eastAsia="Arial" w:cs="Arial"/>
                <w:color w:val="000000"/>
              </w:rPr>
              <w:t xml:space="preserve">fspraken en besluitenlijst GCR-vergadering </w:t>
            </w:r>
            <w:r w:rsidR="004C2397">
              <w:rPr>
                <w:rFonts w:eastAsia="Arial" w:cs="Arial"/>
                <w:color w:val="000000"/>
              </w:rPr>
              <w:t xml:space="preserve">15 oktober </w:t>
            </w:r>
            <w:r w:rsidRPr="0069173D">
              <w:rPr>
                <w:rFonts w:eastAsia="Arial" w:cs="Arial"/>
                <w:color w:val="000000"/>
              </w:rPr>
              <w:t>2020</w:t>
            </w:r>
            <w:r w:rsidR="004C2397">
              <w:rPr>
                <w:rFonts w:eastAsia="Arial" w:cs="Arial"/>
                <w:color w:val="000000"/>
              </w:rPr>
              <w:t>:</w:t>
            </w:r>
          </w:p>
          <w:p w14:paraId="2C03FB92" w14:textId="7EB69A61" w:rsidR="00FD3285" w:rsidRPr="00BF4416" w:rsidRDefault="004C2397" w:rsidP="00FD3285">
            <w:pPr>
              <w:pStyle w:val="Lijstalinea"/>
              <w:numPr>
                <w:ilvl w:val="0"/>
                <w:numId w:val="33"/>
              </w:num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Aanvullen op </w:t>
            </w:r>
            <w:proofErr w:type="spellStart"/>
            <w:r>
              <w:rPr>
                <w:rFonts w:cs="Arial"/>
                <w:szCs w:val="20"/>
              </w:rPr>
              <w:t>blz</w:t>
            </w:r>
            <w:proofErr w:type="spellEnd"/>
            <w:r>
              <w:rPr>
                <w:rFonts w:cs="Arial"/>
                <w:szCs w:val="20"/>
              </w:rPr>
              <w:t xml:space="preserve"> 2, reactie gemeente:</w:t>
            </w:r>
            <w:r w:rsidRPr="00E6505D">
              <w:rPr>
                <w:rFonts w:eastAsia="Arial" w:cs="Arial"/>
                <w:color w:val="000000"/>
              </w:rPr>
              <w:t xml:space="preserve"> </w:t>
            </w:r>
            <w:r w:rsidRPr="00BF4416">
              <w:rPr>
                <w:rFonts w:eastAsia="Arial" w:cs="Arial"/>
                <w:color w:val="000000"/>
                <w:u w:val="single"/>
              </w:rPr>
              <w:t>aangeven dat we hier</w:t>
            </w:r>
            <w:r w:rsidR="00FD3285" w:rsidRPr="00BF4416">
              <w:rPr>
                <w:rFonts w:eastAsia="Arial" w:cs="Arial"/>
                <w:color w:val="000000"/>
                <w:u w:val="single"/>
              </w:rPr>
              <w:t>in</w:t>
            </w:r>
            <w:r w:rsidRPr="00BF4416">
              <w:rPr>
                <w:rFonts w:eastAsia="Arial" w:cs="Arial"/>
                <w:color w:val="000000"/>
                <w:u w:val="single"/>
              </w:rPr>
              <w:t xml:space="preserve"> teleurgesteld zijn ook.</w:t>
            </w:r>
          </w:p>
          <w:p w14:paraId="27FB3D64" w14:textId="20C9BD32" w:rsidR="00FD3285" w:rsidRPr="00FD3285" w:rsidRDefault="00FD3285" w:rsidP="00FD3285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9D2126E" w14:textId="1D1C691B" w:rsidR="00CA3F90" w:rsidRDefault="00AE33F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37AEB058" w14:textId="3218B927" w:rsidR="00BF4416" w:rsidRDefault="00BF4416">
            <w:pPr>
              <w:rPr>
                <w:rFonts w:cs="Arial"/>
                <w:szCs w:val="20"/>
              </w:rPr>
            </w:pPr>
          </w:p>
          <w:p w14:paraId="7983E428" w14:textId="53D4CE50" w:rsidR="00BF4416" w:rsidRDefault="00BF4416" w:rsidP="00BF4416">
            <w:pPr>
              <w:rPr>
                <w:rFonts w:cs="Arial"/>
                <w:szCs w:val="20"/>
              </w:rPr>
            </w:pPr>
          </w:p>
          <w:p w14:paraId="25FBAF9A" w14:textId="64357874" w:rsidR="009145A2" w:rsidRPr="00BF4416" w:rsidRDefault="00BF4416" w:rsidP="00BF44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notulist</w:t>
            </w:r>
          </w:p>
        </w:tc>
        <w:tc>
          <w:tcPr>
            <w:tcW w:w="904" w:type="dxa"/>
          </w:tcPr>
          <w:p w14:paraId="5A131118" w14:textId="77777777" w:rsidR="006B72C4" w:rsidRDefault="006B72C4">
            <w:pPr>
              <w:rPr>
                <w:rFonts w:cs="Arial"/>
                <w:szCs w:val="20"/>
              </w:rPr>
            </w:pPr>
          </w:p>
          <w:p w14:paraId="20926278" w14:textId="77777777" w:rsidR="009145A2" w:rsidRDefault="009145A2">
            <w:pPr>
              <w:rPr>
                <w:rFonts w:cs="Arial"/>
                <w:szCs w:val="20"/>
              </w:rPr>
            </w:pPr>
          </w:p>
          <w:p w14:paraId="2AD868EA" w14:textId="77777777" w:rsidR="009145A2" w:rsidRDefault="009145A2">
            <w:pPr>
              <w:rPr>
                <w:rFonts w:cs="Arial"/>
                <w:szCs w:val="20"/>
              </w:rPr>
            </w:pPr>
          </w:p>
          <w:p w14:paraId="43AFF4B6" w14:textId="030BA44D" w:rsidR="009145A2" w:rsidRDefault="009145A2">
            <w:pPr>
              <w:rPr>
                <w:rFonts w:cs="Arial"/>
                <w:szCs w:val="20"/>
              </w:rPr>
            </w:pPr>
          </w:p>
        </w:tc>
      </w:tr>
      <w:tr w:rsidR="006B72C4" w14:paraId="65B986D3" w14:textId="77777777" w:rsidTr="0021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" w:type="dxa"/>
          <w:trHeight w:val="242"/>
        </w:trPr>
        <w:tc>
          <w:tcPr>
            <w:tcW w:w="566" w:type="dxa"/>
          </w:tcPr>
          <w:p w14:paraId="082A62D7" w14:textId="5A8947A0" w:rsidR="006B72C4" w:rsidRDefault="00904B7D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7231" w:type="dxa"/>
            <w:gridSpan w:val="5"/>
          </w:tcPr>
          <w:p w14:paraId="355EC4C0" w14:textId="23E41B38" w:rsidR="00665369" w:rsidRPr="00D05939" w:rsidRDefault="00FD3285" w:rsidP="00FD3285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Dak- en thuislozen/ </w:t>
            </w:r>
            <w:r w:rsidR="000D003B" w:rsidRPr="00D05939">
              <w:rPr>
                <w:rFonts w:eastAsia="Arial" w:cs="Arial"/>
              </w:rPr>
              <w:t xml:space="preserve"> Stand van zaken door ambtenaar gemeent</w:t>
            </w:r>
            <w:r>
              <w:rPr>
                <w:rFonts w:eastAsia="Arial" w:cs="Arial"/>
              </w:rPr>
              <w:t>e</w:t>
            </w:r>
            <w:r w:rsidR="00665369" w:rsidRPr="00D05939">
              <w:rPr>
                <w:rFonts w:eastAsia="Arial" w:cs="Arial"/>
              </w:rPr>
              <w:t xml:space="preserve"> </w:t>
            </w:r>
          </w:p>
          <w:p w14:paraId="6AE6D5DF" w14:textId="051F09CF" w:rsidR="00706759" w:rsidRPr="004B60A6" w:rsidRDefault="00375396" w:rsidP="00706759">
            <w:pPr>
              <w:pStyle w:val="Lijstaline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Presentatie </w:t>
            </w:r>
            <w:proofErr w:type="spellStart"/>
            <w:r w:rsidR="00706759" w:rsidRPr="004B60A6">
              <w:rPr>
                <w:rFonts w:eastAsia="Arial" w:cs="Arial"/>
                <w:color w:val="000000"/>
              </w:rPr>
              <w:t>iz</w:t>
            </w:r>
            <w:proofErr w:type="spellEnd"/>
            <w:r w:rsidR="00706759" w:rsidRPr="004B60A6">
              <w:rPr>
                <w:rFonts w:eastAsia="Arial" w:cs="Arial"/>
                <w:color w:val="000000"/>
              </w:rPr>
              <w:t xml:space="preserve"> Dak/ thuisloosheid Midden</w:t>
            </w:r>
            <w:r>
              <w:rPr>
                <w:rFonts w:eastAsia="Arial" w:cs="Arial"/>
                <w:color w:val="000000"/>
              </w:rPr>
              <w:t>-</w:t>
            </w:r>
            <w:r w:rsidR="00706759" w:rsidRPr="004B60A6">
              <w:rPr>
                <w:rFonts w:eastAsia="Arial" w:cs="Arial"/>
                <w:color w:val="000000"/>
              </w:rPr>
              <w:t xml:space="preserve"> Holland</w:t>
            </w:r>
          </w:p>
          <w:p w14:paraId="34A7AF38" w14:textId="77777777" w:rsidR="00706759" w:rsidRPr="00375396" w:rsidRDefault="00706759" w:rsidP="0037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</w:rPr>
            </w:pPr>
            <w:r w:rsidRPr="00375396">
              <w:rPr>
                <w:rFonts w:eastAsia="Arial" w:cs="Arial"/>
                <w:color w:val="000000"/>
              </w:rPr>
              <w:t>(Presentatie wordt toegestuurd)</w:t>
            </w:r>
          </w:p>
          <w:p w14:paraId="39EA818A" w14:textId="77777777" w:rsidR="00706759" w:rsidRPr="00375396" w:rsidDel="00FE0ED8" w:rsidRDefault="00706759" w:rsidP="0037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18" w:author="Adriaan Horrevorts" w:date="2020-12-21T14:04:00Z"/>
                <w:rFonts w:eastAsia="Arial" w:cs="Arial"/>
                <w:color w:val="000000"/>
              </w:rPr>
            </w:pPr>
            <w:r w:rsidRPr="00375396">
              <w:rPr>
                <w:rFonts w:eastAsia="Arial" w:cs="Arial"/>
                <w:color w:val="000000"/>
              </w:rPr>
              <w:t xml:space="preserve">Graag over tijdje weer in overleg </w:t>
            </w:r>
            <w:proofErr w:type="spellStart"/>
            <w:r w:rsidRPr="00375396">
              <w:rPr>
                <w:rFonts w:eastAsia="Arial" w:cs="Arial"/>
                <w:color w:val="000000"/>
              </w:rPr>
              <w:t>mbt</w:t>
            </w:r>
            <w:proofErr w:type="spellEnd"/>
            <w:r w:rsidRPr="00375396">
              <w:rPr>
                <w:rFonts w:eastAsia="Arial" w:cs="Arial"/>
                <w:color w:val="000000"/>
              </w:rPr>
              <w:t xml:space="preserve"> het verdere verloop van de opvang. Actie toekomst.</w:t>
            </w:r>
          </w:p>
          <w:p w14:paraId="4E02931B" w14:textId="781F7809" w:rsidR="00A24AF5" w:rsidRPr="00A36364" w:rsidRDefault="00A24AF5" w:rsidP="00FE0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0"/>
              </w:rPr>
              <w:pPrChange w:id="19" w:author="Adriaan Horrevorts" w:date="2020-12-21T14:04:00Z">
                <w:pPr/>
              </w:pPrChange>
            </w:pPr>
          </w:p>
        </w:tc>
        <w:tc>
          <w:tcPr>
            <w:tcW w:w="1134" w:type="dxa"/>
            <w:gridSpan w:val="2"/>
          </w:tcPr>
          <w:p w14:paraId="144DB225" w14:textId="77777777" w:rsidR="00B047EC" w:rsidRDefault="00B047EC" w:rsidP="00A36364">
            <w:pPr>
              <w:rPr>
                <w:rFonts w:cs="Arial"/>
                <w:szCs w:val="20"/>
              </w:rPr>
            </w:pPr>
          </w:p>
          <w:p w14:paraId="34DE7EF4" w14:textId="77777777" w:rsidR="00CD5493" w:rsidRDefault="00CD5493" w:rsidP="00A36364">
            <w:pPr>
              <w:rPr>
                <w:rFonts w:cs="Arial"/>
                <w:szCs w:val="20"/>
              </w:rPr>
            </w:pPr>
          </w:p>
          <w:p w14:paraId="313D2BF9" w14:textId="77777777" w:rsidR="00CD5493" w:rsidRDefault="00CD5493" w:rsidP="00A36364">
            <w:pPr>
              <w:rPr>
                <w:rFonts w:cs="Arial"/>
                <w:szCs w:val="20"/>
              </w:rPr>
            </w:pPr>
          </w:p>
          <w:p w14:paraId="738605C8" w14:textId="7AC3BD67" w:rsidR="00CD5493" w:rsidRDefault="00375396" w:rsidP="00A363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ambtenaar</w:t>
            </w:r>
          </w:p>
          <w:p w14:paraId="7B551F45" w14:textId="77777777" w:rsidR="00CD5493" w:rsidDel="00FE0ED8" w:rsidRDefault="00CD5493" w:rsidP="00A36364">
            <w:pPr>
              <w:rPr>
                <w:del w:id="20" w:author="Adriaan Horrevorts" w:date="2020-12-21T14:04:00Z"/>
                <w:rFonts w:cs="Arial"/>
                <w:szCs w:val="20"/>
              </w:rPr>
            </w:pPr>
          </w:p>
          <w:p w14:paraId="621807D4" w14:textId="77777777" w:rsidR="00CD5493" w:rsidDel="00FE0ED8" w:rsidRDefault="00CD5493" w:rsidP="00A36364">
            <w:pPr>
              <w:rPr>
                <w:del w:id="21" w:author="Adriaan Horrevorts" w:date="2020-12-21T14:04:00Z"/>
                <w:rFonts w:cs="Arial"/>
                <w:szCs w:val="20"/>
              </w:rPr>
            </w:pPr>
          </w:p>
          <w:p w14:paraId="6D034CE1" w14:textId="77777777" w:rsidR="00CD5493" w:rsidDel="00FE0ED8" w:rsidRDefault="00CD5493" w:rsidP="00A36364">
            <w:pPr>
              <w:rPr>
                <w:del w:id="22" w:author="Adriaan Horrevorts" w:date="2020-12-21T14:04:00Z"/>
                <w:rFonts w:cs="Arial"/>
                <w:szCs w:val="20"/>
              </w:rPr>
            </w:pPr>
          </w:p>
          <w:p w14:paraId="08972AB1" w14:textId="77777777" w:rsidR="00CD5493" w:rsidDel="00FE0ED8" w:rsidRDefault="00CD5493" w:rsidP="00A36364">
            <w:pPr>
              <w:rPr>
                <w:del w:id="23" w:author="Adriaan Horrevorts" w:date="2020-12-21T14:04:00Z"/>
                <w:rFonts w:cs="Arial"/>
                <w:szCs w:val="20"/>
              </w:rPr>
            </w:pPr>
          </w:p>
          <w:p w14:paraId="1AF6E6F0" w14:textId="77777777" w:rsidR="00CD5493" w:rsidDel="00FE0ED8" w:rsidRDefault="00CD5493" w:rsidP="00A36364">
            <w:pPr>
              <w:rPr>
                <w:del w:id="24" w:author="Adriaan Horrevorts" w:date="2020-12-21T14:04:00Z"/>
                <w:rFonts w:cs="Arial"/>
                <w:szCs w:val="20"/>
              </w:rPr>
            </w:pPr>
          </w:p>
          <w:p w14:paraId="53A2C8BB" w14:textId="77777777" w:rsidR="00CD5493" w:rsidDel="00FE0ED8" w:rsidRDefault="00CD5493" w:rsidP="00A36364">
            <w:pPr>
              <w:rPr>
                <w:del w:id="25" w:author="Adriaan Horrevorts" w:date="2020-12-21T14:04:00Z"/>
                <w:rFonts w:cs="Arial"/>
                <w:szCs w:val="20"/>
              </w:rPr>
            </w:pPr>
          </w:p>
          <w:p w14:paraId="0E8D7818" w14:textId="06AD56F1" w:rsidR="00CD5493" w:rsidDel="00FE0ED8" w:rsidRDefault="00CD5493" w:rsidP="00A36364">
            <w:pPr>
              <w:rPr>
                <w:del w:id="26" w:author="Adriaan Horrevorts" w:date="2020-12-21T14:04:00Z"/>
                <w:rFonts w:cs="Arial"/>
                <w:szCs w:val="20"/>
              </w:rPr>
            </w:pPr>
          </w:p>
          <w:p w14:paraId="7385CB27" w14:textId="77777777" w:rsidR="00CD5493" w:rsidDel="00FE0ED8" w:rsidRDefault="00CD5493" w:rsidP="00A36364">
            <w:pPr>
              <w:rPr>
                <w:del w:id="27" w:author="Adriaan Horrevorts" w:date="2020-12-21T14:04:00Z"/>
                <w:rFonts w:cs="Arial"/>
                <w:szCs w:val="20"/>
              </w:rPr>
            </w:pPr>
          </w:p>
          <w:p w14:paraId="1372FEB6" w14:textId="77777777" w:rsidR="00CD5493" w:rsidDel="00FE0ED8" w:rsidRDefault="00CD5493" w:rsidP="00A36364">
            <w:pPr>
              <w:rPr>
                <w:del w:id="28" w:author="Adriaan Horrevorts" w:date="2020-12-21T14:04:00Z"/>
                <w:rFonts w:cs="Arial"/>
                <w:szCs w:val="20"/>
              </w:rPr>
            </w:pPr>
          </w:p>
          <w:p w14:paraId="667217D1" w14:textId="77777777" w:rsidR="00CD5493" w:rsidDel="00FE0ED8" w:rsidRDefault="00CD5493" w:rsidP="00A36364">
            <w:pPr>
              <w:rPr>
                <w:del w:id="29" w:author="Adriaan Horrevorts" w:date="2020-12-21T14:04:00Z"/>
                <w:rFonts w:cs="Arial"/>
                <w:szCs w:val="20"/>
              </w:rPr>
            </w:pPr>
          </w:p>
          <w:p w14:paraId="15243D21" w14:textId="77777777" w:rsidR="00CD5493" w:rsidDel="00FE0ED8" w:rsidRDefault="00CD5493" w:rsidP="00A36364">
            <w:pPr>
              <w:rPr>
                <w:del w:id="30" w:author="Adriaan Horrevorts" w:date="2020-12-21T14:04:00Z"/>
                <w:rFonts w:cs="Arial"/>
                <w:szCs w:val="20"/>
              </w:rPr>
            </w:pPr>
          </w:p>
          <w:p w14:paraId="53D25D5B" w14:textId="709E2CC9" w:rsidR="00CD5493" w:rsidRDefault="00CD5493" w:rsidP="00A36364">
            <w:pPr>
              <w:rPr>
                <w:rFonts w:cs="Arial"/>
                <w:szCs w:val="20"/>
              </w:rPr>
            </w:pPr>
          </w:p>
        </w:tc>
        <w:tc>
          <w:tcPr>
            <w:tcW w:w="904" w:type="dxa"/>
          </w:tcPr>
          <w:p w14:paraId="48545123" w14:textId="37F15ED7" w:rsidR="00CD5493" w:rsidRDefault="00CD5493">
            <w:pPr>
              <w:rPr>
                <w:rFonts w:cs="Arial"/>
                <w:szCs w:val="20"/>
              </w:rPr>
            </w:pPr>
          </w:p>
          <w:p w14:paraId="3DA7810E" w14:textId="77777777" w:rsidR="00CD5493" w:rsidRPr="00CD5493" w:rsidRDefault="00CD5493" w:rsidP="00CD5493">
            <w:pPr>
              <w:rPr>
                <w:rFonts w:cs="Arial"/>
                <w:szCs w:val="20"/>
              </w:rPr>
            </w:pPr>
          </w:p>
          <w:p w14:paraId="7B764FCE" w14:textId="77777777" w:rsidR="00CD5493" w:rsidRPr="00CD5493" w:rsidRDefault="00CD5493" w:rsidP="00CD5493">
            <w:pPr>
              <w:rPr>
                <w:rFonts w:cs="Arial"/>
                <w:szCs w:val="20"/>
              </w:rPr>
            </w:pPr>
          </w:p>
          <w:p w14:paraId="37C7EA83" w14:textId="10E2C53C" w:rsidR="00CD5493" w:rsidRPr="00CD5493" w:rsidRDefault="00375396" w:rsidP="00CD549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Nov’20</w:t>
            </w:r>
          </w:p>
          <w:p w14:paraId="437FC424" w14:textId="77777777" w:rsidR="00CD5493" w:rsidRPr="00CD5493" w:rsidRDefault="00CD5493" w:rsidP="00CD5493">
            <w:pPr>
              <w:rPr>
                <w:rFonts w:cs="Arial"/>
                <w:szCs w:val="20"/>
              </w:rPr>
            </w:pPr>
          </w:p>
          <w:p w14:paraId="32E46BBF" w14:textId="77777777" w:rsidR="00CD5493" w:rsidRPr="00CD5493" w:rsidDel="00FE0ED8" w:rsidRDefault="00CD5493" w:rsidP="00CD5493">
            <w:pPr>
              <w:rPr>
                <w:del w:id="31" w:author="Adriaan Horrevorts" w:date="2020-12-21T14:04:00Z"/>
                <w:rFonts w:cs="Arial"/>
                <w:szCs w:val="20"/>
              </w:rPr>
            </w:pPr>
          </w:p>
          <w:p w14:paraId="0B9C3B77" w14:textId="77777777" w:rsidR="00CD5493" w:rsidRPr="00CD5493" w:rsidDel="00FE0ED8" w:rsidRDefault="00CD5493" w:rsidP="00CD5493">
            <w:pPr>
              <w:rPr>
                <w:del w:id="32" w:author="Adriaan Horrevorts" w:date="2020-12-21T14:04:00Z"/>
                <w:rFonts w:cs="Arial"/>
                <w:szCs w:val="20"/>
              </w:rPr>
            </w:pPr>
          </w:p>
          <w:p w14:paraId="789D0F16" w14:textId="77777777" w:rsidR="00CD5493" w:rsidRPr="00CD5493" w:rsidDel="00FE0ED8" w:rsidRDefault="00CD5493" w:rsidP="00CD5493">
            <w:pPr>
              <w:rPr>
                <w:del w:id="33" w:author="Adriaan Horrevorts" w:date="2020-12-21T14:04:00Z"/>
                <w:rFonts w:cs="Arial"/>
                <w:szCs w:val="20"/>
              </w:rPr>
            </w:pPr>
          </w:p>
          <w:p w14:paraId="41D01E78" w14:textId="1D4D00DC" w:rsidR="00CD5493" w:rsidDel="00FE0ED8" w:rsidRDefault="00CD5493" w:rsidP="00CD5493">
            <w:pPr>
              <w:rPr>
                <w:del w:id="34" w:author="Adriaan Horrevorts" w:date="2020-12-21T14:04:00Z"/>
                <w:rFonts w:cs="Arial"/>
                <w:szCs w:val="20"/>
              </w:rPr>
            </w:pPr>
          </w:p>
          <w:p w14:paraId="2B0948B7" w14:textId="77777777" w:rsidR="00CD5493" w:rsidRPr="00CD5493" w:rsidDel="00FE0ED8" w:rsidRDefault="00CD5493" w:rsidP="00CD5493">
            <w:pPr>
              <w:rPr>
                <w:del w:id="35" w:author="Adriaan Horrevorts" w:date="2020-12-21T14:04:00Z"/>
                <w:rFonts w:cs="Arial"/>
                <w:szCs w:val="20"/>
              </w:rPr>
            </w:pPr>
          </w:p>
          <w:p w14:paraId="4AC4A8AF" w14:textId="77777777" w:rsidR="00CD5493" w:rsidRPr="00CD5493" w:rsidDel="00FE0ED8" w:rsidRDefault="00CD5493" w:rsidP="00CD5493">
            <w:pPr>
              <w:rPr>
                <w:del w:id="36" w:author="Adriaan Horrevorts" w:date="2020-12-21T14:04:00Z"/>
                <w:rFonts w:cs="Arial"/>
                <w:szCs w:val="20"/>
              </w:rPr>
            </w:pPr>
          </w:p>
          <w:p w14:paraId="325DB477" w14:textId="03C704B0" w:rsidR="00CD5493" w:rsidRPr="00CD5493" w:rsidDel="00FE0ED8" w:rsidRDefault="00CD5493" w:rsidP="00CD5493">
            <w:pPr>
              <w:rPr>
                <w:del w:id="37" w:author="Adriaan Horrevorts" w:date="2020-12-21T14:04:00Z"/>
                <w:rFonts w:cs="Arial"/>
                <w:szCs w:val="20"/>
              </w:rPr>
            </w:pPr>
          </w:p>
          <w:p w14:paraId="758C559D" w14:textId="02631AC9" w:rsidR="00CD5493" w:rsidDel="00FE0ED8" w:rsidRDefault="00CD5493" w:rsidP="00CD5493">
            <w:pPr>
              <w:rPr>
                <w:del w:id="38" w:author="Adriaan Horrevorts" w:date="2020-12-21T14:04:00Z"/>
                <w:rFonts w:cs="Arial"/>
                <w:szCs w:val="20"/>
              </w:rPr>
            </w:pPr>
          </w:p>
          <w:p w14:paraId="2F0744A6" w14:textId="5BDB774F" w:rsidR="00CD5493" w:rsidDel="00FE0ED8" w:rsidRDefault="00CD5493" w:rsidP="00CD5493">
            <w:pPr>
              <w:rPr>
                <w:del w:id="39" w:author="Adriaan Horrevorts" w:date="2020-12-21T14:04:00Z"/>
                <w:rFonts w:cs="Arial"/>
                <w:szCs w:val="20"/>
              </w:rPr>
            </w:pPr>
          </w:p>
          <w:p w14:paraId="1DE09B76" w14:textId="77777777" w:rsidR="00B047EC" w:rsidDel="00FE0ED8" w:rsidRDefault="00B047EC" w:rsidP="00CD5493">
            <w:pPr>
              <w:rPr>
                <w:del w:id="40" w:author="Adriaan Horrevorts" w:date="2020-12-21T14:04:00Z"/>
                <w:rFonts w:cs="Arial"/>
                <w:szCs w:val="20"/>
              </w:rPr>
            </w:pPr>
          </w:p>
          <w:p w14:paraId="0D7CED1D" w14:textId="7FCD1A26" w:rsidR="00CD5493" w:rsidRPr="00CD5493" w:rsidRDefault="00CD5493" w:rsidP="00CD5493">
            <w:pPr>
              <w:rPr>
                <w:rFonts w:cs="Arial"/>
                <w:szCs w:val="20"/>
              </w:rPr>
            </w:pPr>
          </w:p>
        </w:tc>
      </w:tr>
      <w:tr w:rsidR="007843F3" w14:paraId="1D44E9AB" w14:textId="77777777" w:rsidTr="0021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" w:type="dxa"/>
          <w:trHeight w:val="242"/>
        </w:trPr>
        <w:tc>
          <w:tcPr>
            <w:tcW w:w="566" w:type="dxa"/>
          </w:tcPr>
          <w:p w14:paraId="5DCA54AC" w14:textId="44C862A4" w:rsidR="007843F3" w:rsidRDefault="00706759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7231" w:type="dxa"/>
            <w:gridSpan w:val="5"/>
          </w:tcPr>
          <w:p w14:paraId="2647BCB3" w14:textId="536DE20D" w:rsidR="00665369" w:rsidRPr="00665369" w:rsidRDefault="000D003B" w:rsidP="00665369">
            <w:pPr>
              <w:suppressAutoHyphens/>
              <w:spacing w:after="0"/>
              <w:outlineLvl w:val="0"/>
              <w:rPr>
                <w:rFonts w:eastAsia="Arial" w:cs="Arial"/>
              </w:rPr>
            </w:pPr>
            <w:r w:rsidRPr="00067E5A">
              <w:rPr>
                <w:rFonts w:eastAsia="Arial" w:cs="Arial"/>
                <w:b/>
                <w:bCs/>
              </w:rPr>
              <w:t>GCR lopende zaken</w:t>
            </w:r>
            <w:r w:rsidRPr="00665369">
              <w:rPr>
                <w:rFonts w:eastAsia="Arial" w:cs="Arial"/>
                <w:bCs/>
              </w:rPr>
              <w:t xml:space="preserve"> </w:t>
            </w:r>
            <w:r w:rsidRPr="00665369">
              <w:rPr>
                <w:rFonts w:eastAsia="Arial" w:cs="Arial"/>
                <w:bCs/>
              </w:rPr>
              <w:br/>
            </w:r>
          </w:p>
          <w:p w14:paraId="0B4DF91B" w14:textId="77777777" w:rsidR="00706759" w:rsidRPr="001379FF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rFonts w:eastAsia="Arial" w:cs="Arial"/>
                <w:b/>
              </w:rPr>
            </w:pPr>
            <w:r w:rsidRPr="001379FF">
              <w:rPr>
                <w:rFonts w:eastAsia="Arial" w:cs="Arial"/>
                <w:b/>
                <w:bCs/>
              </w:rPr>
              <w:t>Reactie gemeente op advies Ombuigingen</w:t>
            </w:r>
          </w:p>
          <w:p w14:paraId="495A4824" w14:textId="3E86F92B" w:rsidR="00706759" w:rsidRPr="00706759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706759">
              <w:rPr>
                <w:rFonts w:eastAsia="Arial" w:cs="Arial"/>
                <w:bCs/>
              </w:rPr>
              <w:t xml:space="preserve">Ongevraagd advies </w:t>
            </w:r>
            <w:r w:rsidR="0058421F">
              <w:rPr>
                <w:rFonts w:eastAsia="Arial" w:cs="Arial"/>
                <w:bCs/>
              </w:rPr>
              <w:t>gemaakt na vorige vergadering welke</w:t>
            </w:r>
            <w:r w:rsidRPr="00706759">
              <w:rPr>
                <w:rFonts w:eastAsia="Arial" w:cs="Arial"/>
                <w:bCs/>
              </w:rPr>
              <w:t xml:space="preserve"> naar</w:t>
            </w:r>
            <w:r w:rsidR="0058421F">
              <w:rPr>
                <w:rFonts w:eastAsia="Arial" w:cs="Arial"/>
                <w:bCs/>
              </w:rPr>
              <w:t xml:space="preserve"> de gemeenter</w:t>
            </w:r>
            <w:r w:rsidRPr="00706759">
              <w:rPr>
                <w:rFonts w:eastAsia="Arial" w:cs="Arial"/>
                <w:bCs/>
              </w:rPr>
              <w:t xml:space="preserve">aad </w:t>
            </w:r>
            <w:r w:rsidR="0058421F">
              <w:rPr>
                <w:rFonts w:eastAsia="Arial" w:cs="Arial"/>
                <w:bCs/>
              </w:rPr>
              <w:t xml:space="preserve">is </w:t>
            </w:r>
            <w:r w:rsidRPr="00706759">
              <w:rPr>
                <w:rFonts w:eastAsia="Arial" w:cs="Arial"/>
                <w:bCs/>
              </w:rPr>
              <w:t xml:space="preserve">doorgestuurd. Daarmee </w:t>
            </w:r>
            <w:r w:rsidR="0058421F">
              <w:rPr>
                <w:rFonts w:eastAsia="Arial" w:cs="Arial"/>
                <w:bCs/>
              </w:rPr>
              <w:t xml:space="preserve">is </w:t>
            </w:r>
            <w:r w:rsidRPr="00706759">
              <w:rPr>
                <w:rFonts w:eastAsia="Arial" w:cs="Arial"/>
                <w:bCs/>
              </w:rPr>
              <w:t xml:space="preserve">voldaan aan ons verzoek. </w:t>
            </w:r>
            <w:r w:rsidR="0058421F">
              <w:rPr>
                <w:rFonts w:eastAsia="Arial" w:cs="Arial"/>
                <w:bCs/>
              </w:rPr>
              <w:t>De b</w:t>
            </w:r>
            <w:r w:rsidRPr="00706759">
              <w:rPr>
                <w:rFonts w:eastAsia="Arial" w:cs="Arial"/>
                <w:bCs/>
              </w:rPr>
              <w:t xml:space="preserve">egroting is vastgesteld. </w:t>
            </w:r>
            <w:r w:rsidR="0058421F">
              <w:rPr>
                <w:rFonts w:eastAsia="Arial" w:cs="Arial"/>
                <w:bCs/>
              </w:rPr>
              <w:t>De GCR</w:t>
            </w:r>
            <w:r w:rsidRPr="00706759">
              <w:rPr>
                <w:rFonts w:eastAsia="Arial" w:cs="Arial"/>
                <w:bCs/>
              </w:rPr>
              <w:t xml:space="preserve"> krijgt verder geen reactie hierop. </w:t>
            </w:r>
          </w:p>
          <w:p w14:paraId="278E63EC" w14:textId="61051C0C" w:rsidR="00706759" w:rsidRPr="00706759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706759">
              <w:rPr>
                <w:rFonts w:eastAsia="Arial" w:cs="Arial"/>
                <w:bCs/>
              </w:rPr>
              <w:t xml:space="preserve">Wel </w:t>
            </w:r>
            <w:r w:rsidR="0058421F">
              <w:rPr>
                <w:rFonts w:eastAsia="Arial" w:cs="Arial"/>
                <w:bCs/>
              </w:rPr>
              <w:t xml:space="preserve">komt er een </w:t>
            </w:r>
            <w:r w:rsidRPr="00706759">
              <w:rPr>
                <w:rFonts w:eastAsia="Arial" w:cs="Arial"/>
                <w:bCs/>
              </w:rPr>
              <w:t>reactie op</w:t>
            </w:r>
            <w:r w:rsidR="0058421F">
              <w:rPr>
                <w:rFonts w:eastAsia="Arial" w:cs="Arial"/>
                <w:bCs/>
              </w:rPr>
              <w:t xml:space="preserve"> onderwerp</w:t>
            </w:r>
            <w:r w:rsidRPr="00706759">
              <w:rPr>
                <w:rFonts w:eastAsia="Arial" w:cs="Arial"/>
                <w:bCs/>
              </w:rPr>
              <w:t xml:space="preserve"> Zorgfraude. Voor agenda volgende vergadering. Actie.</w:t>
            </w:r>
          </w:p>
          <w:p w14:paraId="288FC1BE" w14:textId="6606F6FE" w:rsidR="00706759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358D0253" w14:textId="2BD86B0E" w:rsidR="00706759" w:rsidRPr="00274699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274699">
              <w:rPr>
                <w:rFonts w:eastAsia="Arial" w:cs="Arial"/>
                <w:b/>
                <w:bCs/>
              </w:rPr>
              <w:t>Maaltijdenproject</w:t>
            </w:r>
          </w:p>
          <w:p w14:paraId="7D9EEA96" w14:textId="56ADF0C4" w:rsidR="00706759" w:rsidRPr="00706759" w:rsidRDefault="00E8523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706759">
              <w:rPr>
                <w:rFonts w:eastAsia="Arial" w:cs="Arial"/>
                <w:bCs/>
              </w:rPr>
              <w:t>Enquêtes</w:t>
            </w:r>
            <w:r w:rsidR="00706759" w:rsidRPr="00706759">
              <w:rPr>
                <w:rFonts w:eastAsia="Arial" w:cs="Arial"/>
                <w:bCs/>
              </w:rPr>
              <w:t xml:space="preserve"> sluiten vandaag 12.00 uur. 13 organisaties totaal</w:t>
            </w:r>
            <w:r w:rsidR="00274699">
              <w:rPr>
                <w:rFonts w:eastAsia="Arial" w:cs="Arial"/>
                <w:bCs/>
              </w:rPr>
              <w:t xml:space="preserve"> zijn hierin meegenomen.</w:t>
            </w:r>
            <w:r w:rsidR="00706759" w:rsidRPr="00706759">
              <w:rPr>
                <w:rFonts w:eastAsia="Arial" w:cs="Arial"/>
                <w:bCs/>
              </w:rPr>
              <w:t xml:space="preserve"> Veel moeten nabellen maar toch nog redelijk </w:t>
            </w:r>
            <w:r w:rsidR="00274699">
              <w:rPr>
                <w:rFonts w:eastAsia="Arial" w:cs="Arial"/>
                <w:bCs/>
              </w:rPr>
              <w:t>w</w:t>
            </w:r>
            <w:r w:rsidR="00706759" w:rsidRPr="00706759">
              <w:rPr>
                <w:rFonts w:eastAsia="Arial" w:cs="Arial"/>
                <w:bCs/>
              </w:rPr>
              <w:t xml:space="preserve">at </w:t>
            </w:r>
            <w:r w:rsidR="00274699">
              <w:rPr>
                <w:rFonts w:eastAsia="Arial" w:cs="Arial"/>
                <w:bCs/>
              </w:rPr>
              <w:t xml:space="preserve">reacties. </w:t>
            </w:r>
            <w:r w:rsidR="00274699">
              <w:rPr>
                <w:rFonts w:eastAsia="Arial" w:cs="Arial"/>
                <w:bCs/>
              </w:rPr>
              <w:lastRenderedPageBreak/>
              <w:t>Sharon gaat schrijven en heeft maandag waarschijnlijk het</w:t>
            </w:r>
            <w:r w:rsidR="00706759" w:rsidRPr="00706759">
              <w:rPr>
                <w:rFonts w:eastAsia="Arial" w:cs="Arial"/>
                <w:bCs/>
              </w:rPr>
              <w:t xml:space="preserve"> concept gereed. </w:t>
            </w:r>
            <w:r w:rsidR="00274699">
              <w:rPr>
                <w:rFonts w:eastAsia="Arial" w:cs="Arial"/>
                <w:bCs/>
              </w:rPr>
              <w:t>Dit b</w:t>
            </w:r>
            <w:r w:rsidR="00706759" w:rsidRPr="00706759">
              <w:rPr>
                <w:rFonts w:eastAsia="Arial" w:cs="Arial"/>
                <w:bCs/>
              </w:rPr>
              <w:t>espreek</w:t>
            </w:r>
            <w:r w:rsidR="00274699">
              <w:rPr>
                <w:rFonts w:eastAsia="Arial" w:cs="Arial"/>
                <w:bCs/>
              </w:rPr>
              <w:t>t zij met Haagse Hogeschool, vervolgens</w:t>
            </w:r>
            <w:r w:rsidR="00706759" w:rsidRPr="00706759">
              <w:rPr>
                <w:rFonts w:eastAsia="Arial" w:cs="Arial"/>
                <w:bCs/>
              </w:rPr>
              <w:t xml:space="preserve"> met</w:t>
            </w:r>
            <w:r w:rsidR="00274699">
              <w:rPr>
                <w:rFonts w:eastAsia="Arial" w:cs="Arial"/>
                <w:bCs/>
              </w:rPr>
              <w:t xml:space="preserve"> de</w:t>
            </w:r>
            <w:r w:rsidR="00706759" w:rsidRPr="00706759">
              <w:rPr>
                <w:rFonts w:eastAsia="Arial" w:cs="Arial"/>
                <w:bCs/>
              </w:rPr>
              <w:t xml:space="preserve"> Stuu</w:t>
            </w:r>
            <w:r w:rsidR="00274699">
              <w:rPr>
                <w:rFonts w:eastAsia="Arial" w:cs="Arial"/>
                <w:bCs/>
              </w:rPr>
              <w:t>rgroep.</w:t>
            </w:r>
          </w:p>
          <w:p w14:paraId="46E4FC72" w14:textId="532E2A41" w:rsidR="00706759" w:rsidRPr="00706759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706759">
              <w:rPr>
                <w:rFonts w:eastAsia="Arial" w:cs="Arial"/>
                <w:bCs/>
              </w:rPr>
              <w:t xml:space="preserve">Niks in publiciteit verschenen nog. </w:t>
            </w:r>
            <w:r w:rsidR="00274699">
              <w:rPr>
                <w:rFonts w:eastAsia="Arial" w:cs="Arial"/>
                <w:bCs/>
              </w:rPr>
              <w:t>Er is w</w:t>
            </w:r>
            <w:r w:rsidRPr="00706759">
              <w:rPr>
                <w:rFonts w:eastAsia="Arial" w:cs="Arial"/>
                <w:bCs/>
              </w:rPr>
              <w:t xml:space="preserve">el </w:t>
            </w:r>
            <w:r w:rsidR="00274699">
              <w:rPr>
                <w:rFonts w:eastAsia="Arial" w:cs="Arial"/>
                <w:bCs/>
              </w:rPr>
              <w:t xml:space="preserve">een </w:t>
            </w:r>
            <w:r w:rsidRPr="00706759">
              <w:rPr>
                <w:rFonts w:eastAsia="Arial" w:cs="Arial"/>
                <w:bCs/>
              </w:rPr>
              <w:t>persbericht</w:t>
            </w:r>
            <w:r w:rsidR="00274699">
              <w:rPr>
                <w:rFonts w:eastAsia="Arial" w:cs="Arial"/>
                <w:bCs/>
              </w:rPr>
              <w:t xml:space="preserve"> aan</w:t>
            </w:r>
            <w:r w:rsidRPr="00706759">
              <w:rPr>
                <w:rFonts w:eastAsia="Arial" w:cs="Arial"/>
                <w:bCs/>
              </w:rPr>
              <w:t xml:space="preserve"> Goudsepost, AD en Gouda.nl uitgegaan.</w:t>
            </w:r>
            <w:r>
              <w:rPr>
                <w:rFonts w:eastAsia="Arial" w:cs="Arial"/>
                <w:bCs/>
              </w:rPr>
              <w:t xml:space="preserve"> </w:t>
            </w:r>
            <w:r w:rsidRPr="00706759">
              <w:rPr>
                <w:rFonts w:eastAsia="Arial" w:cs="Arial"/>
                <w:bCs/>
              </w:rPr>
              <w:t xml:space="preserve">Benieuwd naar aanbevelingen vanuit Sharon. </w:t>
            </w:r>
          </w:p>
          <w:p w14:paraId="7BA38A87" w14:textId="77777777" w:rsidR="00706759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1FCAFADE" w14:textId="02E08D90" w:rsidR="00706759" w:rsidRPr="00274699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274699">
              <w:rPr>
                <w:rFonts w:eastAsia="Arial" w:cs="Arial"/>
                <w:b/>
                <w:bCs/>
              </w:rPr>
              <w:t>Stand van zaken advies vervoer</w:t>
            </w:r>
          </w:p>
          <w:p w14:paraId="4906E612" w14:textId="5D3AFB62" w:rsidR="00706759" w:rsidRPr="00706759" w:rsidRDefault="0037310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Carla geeft aan dat er </w:t>
            </w:r>
            <w:r w:rsidR="00706759" w:rsidRPr="00706759">
              <w:rPr>
                <w:rFonts w:eastAsia="Arial" w:cs="Arial"/>
                <w:bCs/>
              </w:rPr>
              <w:t>een uitgebreid conceptadvies</w:t>
            </w:r>
            <w:r>
              <w:rPr>
                <w:rFonts w:eastAsia="Arial" w:cs="Arial"/>
                <w:bCs/>
              </w:rPr>
              <w:t xml:space="preserve"> ligt</w:t>
            </w:r>
            <w:r w:rsidR="00706759" w:rsidRPr="00706759">
              <w:rPr>
                <w:rFonts w:eastAsia="Arial" w:cs="Arial"/>
                <w:bCs/>
              </w:rPr>
              <w:t xml:space="preserve">. </w:t>
            </w:r>
            <w:r>
              <w:rPr>
                <w:rFonts w:eastAsia="Arial" w:cs="Arial"/>
                <w:bCs/>
              </w:rPr>
              <w:t>Er is w</w:t>
            </w:r>
            <w:r w:rsidR="00706759" w:rsidRPr="00706759">
              <w:rPr>
                <w:rFonts w:eastAsia="Arial" w:cs="Arial"/>
                <w:bCs/>
              </w:rPr>
              <w:t xml:space="preserve">at teleurstelling omdat </w:t>
            </w:r>
            <w:r>
              <w:rPr>
                <w:rFonts w:eastAsia="Arial" w:cs="Arial"/>
                <w:bCs/>
              </w:rPr>
              <w:t>er</w:t>
            </w:r>
            <w:r w:rsidR="00706759" w:rsidRPr="00706759">
              <w:rPr>
                <w:rFonts w:eastAsia="Arial" w:cs="Arial"/>
                <w:bCs/>
              </w:rPr>
              <w:t xml:space="preserve"> weinig input van andere leden</w:t>
            </w:r>
            <w:r>
              <w:rPr>
                <w:rFonts w:eastAsia="Arial" w:cs="Arial"/>
                <w:bCs/>
              </w:rPr>
              <w:t xml:space="preserve"> is gekomen</w:t>
            </w:r>
            <w:r w:rsidR="00706759" w:rsidRPr="00706759">
              <w:rPr>
                <w:rFonts w:eastAsia="Arial" w:cs="Arial"/>
                <w:bCs/>
              </w:rPr>
              <w:t>. Gevraagd</w:t>
            </w:r>
            <w:r>
              <w:rPr>
                <w:rFonts w:eastAsia="Arial" w:cs="Arial"/>
                <w:bCs/>
              </w:rPr>
              <w:t xml:space="preserve"> was</w:t>
            </w:r>
            <w:r w:rsidR="00706759" w:rsidRPr="00706759">
              <w:rPr>
                <w:rFonts w:eastAsia="Arial" w:cs="Arial"/>
                <w:bCs/>
              </w:rPr>
              <w:t xml:space="preserve"> om ervaringe</w:t>
            </w:r>
            <w:r>
              <w:rPr>
                <w:rFonts w:eastAsia="Arial" w:cs="Arial"/>
                <w:bCs/>
              </w:rPr>
              <w:t>n op te halen bij organisaties.</w:t>
            </w:r>
            <w:r w:rsidR="00706759" w:rsidRPr="00706759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>Paula geeft aan dat informatie d</w:t>
            </w:r>
            <w:r w:rsidR="00706759" w:rsidRPr="00706759">
              <w:rPr>
                <w:rFonts w:eastAsia="Arial" w:cs="Arial"/>
                <w:bCs/>
              </w:rPr>
              <w:t>it jaar niet representatief</w:t>
            </w:r>
            <w:r>
              <w:rPr>
                <w:rFonts w:eastAsia="Arial" w:cs="Arial"/>
                <w:bCs/>
              </w:rPr>
              <w:t xml:space="preserve"> is</w:t>
            </w:r>
            <w:r w:rsidR="00706759" w:rsidRPr="00706759">
              <w:rPr>
                <w:rFonts w:eastAsia="Arial" w:cs="Arial"/>
                <w:bCs/>
              </w:rPr>
              <w:t xml:space="preserve"> </w:t>
            </w:r>
            <w:proofErr w:type="spellStart"/>
            <w:r w:rsidR="00706759" w:rsidRPr="00706759">
              <w:rPr>
                <w:rFonts w:eastAsia="Arial" w:cs="Arial"/>
                <w:bCs/>
              </w:rPr>
              <w:t>ivm</w:t>
            </w:r>
            <w:proofErr w:type="spellEnd"/>
            <w:r w:rsidR="00706759" w:rsidRPr="00706759">
              <w:rPr>
                <w:rFonts w:eastAsia="Arial" w:cs="Arial"/>
                <w:bCs/>
              </w:rPr>
              <w:t xml:space="preserve"> Corona</w:t>
            </w:r>
            <w:r>
              <w:rPr>
                <w:rFonts w:eastAsia="Arial" w:cs="Arial"/>
                <w:bCs/>
              </w:rPr>
              <w:t>.</w:t>
            </w:r>
            <w:r w:rsidR="00706759" w:rsidRPr="00706759">
              <w:rPr>
                <w:rFonts w:eastAsia="Arial" w:cs="Arial"/>
                <w:bCs/>
              </w:rPr>
              <w:t xml:space="preserve"> Vervoer gaat nu heel goed, </w:t>
            </w:r>
            <w:r>
              <w:rPr>
                <w:rFonts w:eastAsia="Arial" w:cs="Arial"/>
                <w:bCs/>
              </w:rPr>
              <w:t xml:space="preserve">maar </w:t>
            </w:r>
            <w:r w:rsidR="00706759" w:rsidRPr="00706759">
              <w:rPr>
                <w:rFonts w:eastAsia="Arial" w:cs="Arial"/>
                <w:bCs/>
              </w:rPr>
              <w:t xml:space="preserve">er wordt </w:t>
            </w:r>
            <w:r>
              <w:rPr>
                <w:rFonts w:eastAsia="Arial" w:cs="Arial"/>
                <w:bCs/>
              </w:rPr>
              <w:t>dan ook minder gereisd nu.</w:t>
            </w:r>
            <w:r w:rsidR="00706759" w:rsidRPr="00706759">
              <w:rPr>
                <w:rFonts w:eastAsia="Arial" w:cs="Arial"/>
                <w:bCs/>
              </w:rPr>
              <w:t xml:space="preserve"> Afmelden van vervoer verloopt niet altijd goed. Adriaan</w:t>
            </w:r>
            <w:r>
              <w:rPr>
                <w:rFonts w:eastAsia="Arial" w:cs="Arial"/>
                <w:bCs/>
              </w:rPr>
              <w:t xml:space="preserve"> is van mening dat</w:t>
            </w:r>
            <w:r w:rsidR="00706759" w:rsidRPr="00706759">
              <w:rPr>
                <w:rFonts w:eastAsia="Arial" w:cs="Arial"/>
                <w:bCs/>
              </w:rPr>
              <w:t xml:space="preserve"> </w:t>
            </w:r>
            <w:proofErr w:type="spellStart"/>
            <w:r w:rsidR="00706759" w:rsidRPr="00706759">
              <w:rPr>
                <w:rFonts w:eastAsia="Arial" w:cs="Arial"/>
                <w:bCs/>
              </w:rPr>
              <w:t>mbt</w:t>
            </w:r>
            <w:proofErr w:type="spellEnd"/>
            <w:r w:rsidR="00706759" w:rsidRPr="00706759">
              <w:rPr>
                <w:rFonts w:eastAsia="Arial" w:cs="Arial"/>
                <w:bCs/>
              </w:rPr>
              <w:t xml:space="preserve"> zelfredzaamheid </w:t>
            </w:r>
            <w:r w:rsidR="00C35DB7">
              <w:rPr>
                <w:rFonts w:eastAsia="Arial" w:cs="Arial"/>
                <w:bCs/>
              </w:rPr>
              <w:t xml:space="preserve">veel tijd </w:t>
            </w:r>
            <w:r w:rsidR="00706759" w:rsidRPr="00706759">
              <w:rPr>
                <w:rFonts w:eastAsia="Arial" w:cs="Arial"/>
                <w:bCs/>
              </w:rPr>
              <w:t xml:space="preserve">zit veel in de training van de </w:t>
            </w:r>
            <w:r w:rsidR="00E85239" w:rsidRPr="00706759">
              <w:rPr>
                <w:rFonts w:eastAsia="Arial" w:cs="Arial"/>
                <w:bCs/>
              </w:rPr>
              <w:t>cliënt</w:t>
            </w:r>
            <w:r w:rsidR="00706759" w:rsidRPr="00706759">
              <w:rPr>
                <w:rFonts w:eastAsia="Arial" w:cs="Arial"/>
                <w:bCs/>
              </w:rPr>
              <w:t>.</w:t>
            </w:r>
            <w:r>
              <w:rPr>
                <w:rFonts w:eastAsia="Arial" w:cs="Arial"/>
                <w:bCs/>
              </w:rPr>
              <w:t xml:space="preserve"> Het gaat hier v</w:t>
            </w:r>
            <w:r w:rsidR="00706759" w:rsidRPr="00706759">
              <w:rPr>
                <w:rFonts w:eastAsia="Arial" w:cs="Arial"/>
                <w:bCs/>
              </w:rPr>
              <w:t>eel</w:t>
            </w:r>
            <w:r>
              <w:rPr>
                <w:rFonts w:eastAsia="Arial" w:cs="Arial"/>
                <w:bCs/>
              </w:rPr>
              <w:t xml:space="preserve"> om</w:t>
            </w:r>
            <w:r w:rsidR="00706759" w:rsidRPr="00706759">
              <w:rPr>
                <w:rFonts w:eastAsia="Arial" w:cs="Arial"/>
                <w:bCs/>
              </w:rPr>
              <w:t xml:space="preserve"> maatwerk, niet iedereen kan in het zelfde systeem mee. </w:t>
            </w:r>
            <w:r>
              <w:rPr>
                <w:rFonts w:eastAsia="Arial" w:cs="Arial"/>
                <w:bCs/>
              </w:rPr>
              <w:t>Dit z</w:t>
            </w:r>
            <w:r w:rsidR="00706759" w:rsidRPr="00706759">
              <w:rPr>
                <w:rFonts w:eastAsia="Arial" w:cs="Arial"/>
                <w:bCs/>
              </w:rPr>
              <w:t>o</w:t>
            </w:r>
            <w:r>
              <w:rPr>
                <w:rFonts w:eastAsia="Arial" w:cs="Arial"/>
                <w:bCs/>
              </w:rPr>
              <w:t>u</w:t>
            </w:r>
            <w:r w:rsidR="00706759" w:rsidRPr="00706759">
              <w:rPr>
                <w:rFonts w:eastAsia="Arial" w:cs="Arial"/>
                <w:bCs/>
              </w:rPr>
              <w:t xml:space="preserve"> iets voor vrijwilligers zijn. </w:t>
            </w:r>
            <w:r w:rsidR="00E5594D">
              <w:rPr>
                <w:rFonts w:eastAsia="Arial" w:cs="Arial"/>
                <w:bCs/>
              </w:rPr>
              <w:t>Het is een e</w:t>
            </w:r>
            <w:r w:rsidR="00706759" w:rsidRPr="00706759">
              <w:rPr>
                <w:rFonts w:eastAsia="Arial" w:cs="Arial"/>
                <w:bCs/>
              </w:rPr>
              <w:t xml:space="preserve">norme eigenwaarde voor de mensen </w:t>
            </w:r>
            <w:r w:rsidR="00C35DB7">
              <w:rPr>
                <w:rFonts w:eastAsia="Arial" w:cs="Arial"/>
                <w:bCs/>
              </w:rPr>
              <w:t xml:space="preserve">als </w:t>
            </w:r>
            <w:r w:rsidR="00706759" w:rsidRPr="00706759">
              <w:rPr>
                <w:rFonts w:eastAsia="Arial" w:cs="Arial"/>
                <w:bCs/>
              </w:rPr>
              <w:t>die zelf hun vervoer kunnen regelen. Passage opnemen ook richting gemeente dat</w:t>
            </w:r>
            <w:r w:rsidR="00E5594D">
              <w:rPr>
                <w:rFonts w:eastAsia="Arial" w:cs="Arial"/>
                <w:bCs/>
              </w:rPr>
              <w:t xml:space="preserve"> er</w:t>
            </w:r>
            <w:r w:rsidR="00706759" w:rsidRPr="00706759">
              <w:rPr>
                <w:rFonts w:eastAsia="Arial" w:cs="Arial"/>
                <w:bCs/>
              </w:rPr>
              <w:t xml:space="preserve"> verschil in doelgroepen zit. </w:t>
            </w:r>
          </w:p>
          <w:p w14:paraId="28B52F0F" w14:textId="77777777" w:rsidR="00706759" w:rsidRPr="00D54BC5" w:rsidRDefault="00706759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D54BC5">
              <w:rPr>
                <w:rFonts w:eastAsia="Arial" w:cs="Arial"/>
                <w:bCs/>
              </w:rPr>
              <w:t xml:space="preserve">Ton: afspreken dat leden van de werkgroep daarop nog reageren op conceptadvies. Actie. </w:t>
            </w:r>
          </w:p>
          <w:p w14:paraId="49DB2937" w14:textId="71802AA2" w:rsidR="00706759" w:rsidRDefault="00E5594D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Cora geeft aan dat vanuit de gemeente wordt gezegd </w:t>
            </w:r>
            <w:r w:rsidR="00706759" w:rsidRPr="00D54BC5">
              <w:rPr>
                <w:rFonts w:eastAsia="Arial" w:cs="Arial"/>
                <w:bCs/>
              </w:rPr>
              <w:t>kortdurende contracten uit te geven</w:t>
            </w:r>
            <w:r>
              <w:rPr>
                <w:rFonts w:eastAsia="Arial" w:cs="Arial"/>
                <w:bCs/>
              </w:rPr>
              <w:t xml:space="preserve">, dit terwijl een </w:t>
            </w:r>
            <w:r w:rsidR="00706759" w:rsidRPr="00D54BC5">
              <w:rPr>
                <w:rFonts w:eastAsia="Arial" w:cs="Arial"/>
                <w:bCs/>
              </w:rPr>
              <w:t>aanbesteding voor min</w:t>
            </w:r>
            <w:r>
              <w:rPr>
                <w:rFonts w:eastAsia="Arial" w:cs="Arial"/>
                <w:bCs/>
              </w:rPr>
              <w:t>imaal</w:t>
            </w:r>
            <w:r w:rsidR="00706759" w:rsidRPr="00D54BC5">
              <w:rPr>
                <w:rFonts w:eastAsia="Arial" w:cs="Arial"/>
                <w:bCs/>
              </w:rPr>
              <w:t xml:space="preserve"> 7 jaar pas interessant </w:t>
            </w:r>
            <w:r>
              <w:rPr>
                <w:rFonts w:eastAsia="Arial" w:cs="Arial"/>
                <w:bCs/>
              </w:rPr>
              <w:t xml:space="preserve">is </w:t>
            </w:r>
            <w:r w:rsidR="00706759" w:rsidRPr="00D54BC5">
              <w:rPr>
                <w:rFonts w:eastAsia="Arial" w:cs="Arial"/>
                <w:bCs/>
              </w:rPr>
              <w:t>voor</w:t>
            </w:r>
            <w:r>
              <w:rPr>
                <w:rFonts w:eastAsia="Arial" w:cs="Arial"/>
                <w:bCs/>
              </w:rPr>
              <w:t xml:space="preserve"> een</w:t>
            </w:r>
            <w:r w:rsidR="00706759" w:rsidRPr="00D54BC5">
              <w:rPr>
                <w:rFonts w:eastAsia="Arial" w:cs="Arial"/>
                <w:bCs/>
              </w:rPr>
              <w:t xml:space="preserve"> vervoerder (staat o</w:t>
            </w:r>
            <w:r>
              <w:rPr>
                <w:rFonts w:eastAsia="Arial" w:cs="Arial"/>
                <w:bCs/>
              </w:rPr>
              <w:t>ok in Taxi verordening)</w:t>
            </w:r>
          </w:p>
          <w:p w14:paraId="5CF07F03" w14:textId="77777777" w:rsidR="00E5594D" w:rsidRPr="00D54BC5" w:rsidRDefault="00E5594D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768BFF75" w14:textId="07BB236E" w:rsidR="00706759" w:rsidRPr="00D54BC5" w:rsidRDefault="00DB5B73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Afgesproken wordt om het c</w:t>
            </w:r>
            <w:r w:rsidR="00706759" w:rsidRPr="00D54BC5">
              <w:rPr>
                <w:rFonts w:eastAsia="Arial" w:cs="Arial"/>
                <w:bCs/>
              </w:rPr>
              <w:t>once</w:t>
            </w:r>
            <w:r>
              <w:rPr>
                <w:rFonts w:eastAsia="Arial" w:cs="Arial"/>
                <w:bCs/>
              </w:rPr>
              <w:t xml:space="preserve">ptadvies </w:t>
            </w:r>
            <w:proofErr w:type="spellStart"/>
            <w:r>
              <w:rPr>
                <w:rFonts w:eastAsia="Arial" w:cs="Arial"/>
                <w:bCs/>
              </w:rPr>
              <w:t>zsm</w:t>
            </w:r>
            <w:proofErr w:type="spellEnd"/>
            <w:r w:rsidR="00706759" w:rsidRPr="00D54BC5">
              <w:rPr>
                <w:rFonts w:eastAsia="Arial" w:cs="Arial"/>
                <w:bCs/>
              </w:rPr>
              <w:t xml:space="preserve"> af</w:t>
            </w:r>
            <w:r>
              <w:rPr>
                <w:rFonts w:eastAsia="Arial" w:cs="Arial"/>
                <w:bCs/>
              </w:rPr>
              <w:t xml:space="preserve"> te </w:t>
            </w:r>
            <w:r w:rsidR="00706759" w:rsidRPr="00D54BC5">
              <w:rPr>
                <w:rFonts w:eastAsia="Arial" w:cs="Arial"/>
                <w:bCs/>
              </w:rPr>
              <w:t>ronden</w:t>
            </w:r>
            <w:r>
              <w:rPr>
                <w:rFonts w:eastAsia="Arial" w:cs="Arial"/>
                <w:bCs/>
              </w:rPr>
              <w:t xml:space="preserve">. </w:t>
            </w:r>
            <w:r w:rsidR="00706759" w:rsidRPr="00D54BC5">
              <w:rPr>
                <w:rFonts w:eastAsia="Arial" w:cs="Arial"/>
                <w:bCs/>
              </w:rPr>
              <w:t xml:space="preserve"> </w:t>
            </w:r>
          </w:p>
          <w:p w14:paraId="73D410BB" w14:textId="19850281" w:rsidR="00706759" w:rsidRPr="00D54BC5" w:rsidRDefault="00DB5B73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Adriaan adviseert ook iets te doen </w:t>
            </w:r>
            <w:proofErr w:type="spellStart"/>
            <w:r>
              <w:rPr>
                <w:rFonts w:eastAsia="Arial" w:cs="Arial"/>
                <w:bCs/>
              </w:rPr>
              <w:t>mbt</w:t>
            </w:r>
            <w:proofErr w:type="spellEnd"/>
            <w:r>
              <w:rPr>
                <w:rFonts w:eastAsia="Arial" w:cs="Arial"/>
                <w:bCs/>
              </w:rPr>
              <w:t xml:space="preserve"> </w:t>
            </w:r>
            <w:r w:rsidR="00706759" w:rsidRPr="00D54BC5">
              <w:rPr>
                <w:rFonts w:eastAsia="Arial" w:cs="Arial"/>
                <w:bCs/>
              </w:rPr>
              <w:t>Hop-on Hop-off services</w:t>
            </w:r>
            <w:r>
              <w:rPr>
                <w:rFonts w:eastAsia="Arial" w:cs="Arial"/>
                <w:bCs/>
              </w:rPr>
              <w:t>.</w:t>
            </w:r>
          </w:p>
          <w:p w14:paraId="2992BF0F" w14:textId="45B846D1" w:rsidR="00706759" w:rsidRPr="00D54BC5" w:rsidRDefault="00706759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D54BC5">
              <w:rPr>
                <w:rFonts w:eastAsia="Arial" w:cs="Arial"/>
                <w:bCs/>
              </w:rPr>
              <w:t>Ton</w:t>
            </w:r>
            <w:r w:rsidR="00DB5B73">
              <w:rPr>
                <w:rFonts w:eastAsia="Arial" w:cs="Arial"/>
                <w:bCs/>
              </w:rPr>
              <w:t xml:space="preserve"> stelt voor</w:t>
            </w:r>
            <w:r w:rsidRPr="00D54BC5">
              <w:rPr>
                <w:rFonts w:eastAsia="Arial" w:cs="Arial"/>
                <w:bCs/>
              </w:rPr>
              <w:t xml:space="preserve"> gemeente ook </w:t>
            </w:r>
            <w:r w:rsidR="00DB5B73">
              <w:rPr>
                <w:rFonts w:eastAsia="Arial" w:cs="Arial"/>
                <w:bCs/>
              </w:rPr>
              <w:t xml:space="preserve">te </w:t>
            </w:r>
            <w:r w:rsidRPr="00D54BC5">
              <w:rPr>
                <w:rFonts w:eastAsia="Arial" w:cs="Arial"/>
                <w:bCs/>
              </w:rPr>
              <w:t xml:space="preserve">laten </w:t>
            </w:r>
            <w:r w:rsidR="00DB5B73">
              <w:rPr>
                <w:rFonts w:eastAsia="Arial" w:cs="Arial"/>
                <w:bCs/>
              </w:rPr>
              <w:t>mee/</w:t>
            </w:r>
            <w:r w:rsidRPr="00D54BC5">
              <w:rPr>
                <w:rFonts w:eastAsia="Arial" w:cs="Arial"/>
                <w:bCs/>
              </w:rPr>
              <w:t>naden</w:t>
            </w:r>
            <w:r w:rsidR="00DB5B73">
              <w:rPr>
                <w:rFonts w:eastAsia="Arial" w:cs="Arial"/>
                <w:bCs/>
              </w:rPr>
              <w:t xml:space="preserve">ken over creatieve oplossingen en </w:t>
            </w:r>
            <w:r w:rsidRPr="00D54BC5">
              <w:rPr>
                <w:rFonts w:eastAsia="Arial" w:cs="Arial"/>
                <w:bCs/>
              </w:rPr>
              <w:t xml:space="preserve">uitnodigen daarvoor. </w:t>
            </w:r>
          </w:p>
          <w:p w14:paraId="640F5129" w14:textId="77777777" w:rsidR="00D54BC5" w:rsidRDefault="00D54BC5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289EFEE7" w14:textId="3E4B2676" w:rsidR="00706759" w:rsidRPr="00C72E20" w:rsidRDefault="00706759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C72E20">
              <w:rPr>
                <w:rFonts w:eastAsia="Arial" w:cs="Arial"/>
                <w:b/>
                <w:bCs/>
              </w:rPr>
              <w:t>Leesgroep</w:t>
            </w:r>
          </w:p>
          <w:p w14:paraId="76A5ADDF" w14:textId="0B81FA55" w:rsidR="00706759" w:rsidRPr="00D54BC5" w:rsidRDefault="00EC16A3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Ton vraagt wie er in </w:t>
            </w:r>
            <w:r w:rsidR="00706759" w:rsidRPr="00D54BC5">
              <w:rPr>
                <w:rFonts w:eastAsia="Arial" w:cs="Arial"/>
                <w:bCs/>
              </w:rPr>
              <w:t>deze leesgroep</w:t>
            </w:r>
            <w:r>
              <w:rPr>
                <w:rFonts w:eastAsia="Arial" w:cs="Arial"/>
                <w:bCs/>
              </w:rPr>
              <w:t xml:space="preserve"> zitten. Dit zijn:</w:t>
            </w:r>
            <w:r w:rsidR="00706759" w:rsidRPr="00D54BC5">
              <w:rPr>
                <w:rFonts w:eastAsia="Arial" w:cs="Arial"/>
                <w:bCs/>
              </w:rPr>
              <w:t xml:space="preserve"> John, Paul, Paula, Colette. </w:t>
            </w:r>
          </w:p>
          <w:p w14:paraId="19CDF60A" w14:textId="77777777" w:rsidR="00D54BC5" w:rsidRDefault="00D54BC5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4D0C2891" w14:textId="6CDA9D35" w:rsidR="00706759" w:rsidRPr="00894661" w:rsidRDefault="00706759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894661">
              <w:rPr>
                <w:rFonts w:eastAsia="Arial" w:cs="Arial"/>
                <w:b/>
                <w:bCs/>
              </w:rPr>
              <w:t>Terugkoppeling gesprek met wethouders</w:t>
            </w:r>
          </w:p>
          <w:p w14:paraId="667D1385" w14:textId="682BFBB5" w:rsidR="00706759" w:rsidRPr="00894661" w:rsidRDefault="00C72E20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894661">
              <w:rPr>
                <w:rFonts w:eastAsia="Arial" w:cs="Arial"/>
                <w:bCs/>
              </w:rPr>
              <w:t xml:space="preserve">Afgelopen dinsdag </w:t>
            </w:r>
            <w:r w:rsidR="00894661" w:rsidRPr="00894661">
              <w:rPr>
                <w:rFonts w:eastAsia="Arial" w:cs="Arial"/>
                <w:bCs/>
              </w:rPr>
              <w:t xml:space="preserve">is met de </w:t>
            </w:r>
            <w:r w:rsidRPr="00894661">
              <w:rPr>
                <w:rFonts w:eastAsia="Arial" w:cs="Arial"/>
                <w:bCs/>
              </w:rPr>
              <w:t xml:space="preserve">wethouders </w:t>
            </w:r>
            <w:proofErr w:type="spellStart"/>
            <w:r w:rsidRPr="00894661">
              <w:rPr>
                <w:rFonts w:eastAsia="Arial" w:cs="Arial"/>
                <w:bCs/>
              </w:rPr>
              <w:t>Tetteroo</w:t>
            </w:r>
            <w:proofErr w:type="spellEnd"/>
            <w:r w:rsidRPr="00894661">
              <w:rPr>
                <w:rFonts w:eastAsia="Arial" w:cs="Arial"/>
                <w:bCs/>
              </w:rPr>
              <w:t xml:space="preserve"> en</w:t>
            </w:r>
            <w:r w:rsidR="00706759" w:rsidRPr="00894661">
              <w:rPr>
                <w:rFonts w:eastAsia="Arial" w:cs="Arial"/>
                <w:bCs/>
              </w:rPr>
              <w:t xml:space="preserve"> Dijkstra</w:t>
            </w:r>
            <w:r w:rsidR="00894661" w:rsidRPr="00894661">
              <w:rPr>
                <w:rFonts w:eastAsia="Arial" w:cs="Arial"/>
                <w:bCs/>
              </w:rPr>
              <w:t xml:space="preserve"> gesproken over de</w:t>
            </w:r>
            <w:r w:rsidR="00706759" w:rsidRPr="00894661">
              <w:rPr>
                <w:rFonts w:eastAsia="Arial" w:cs="Arial"/>
                <w:bCs/>
              </w:rPr>
              <w:t xml:space="preserve"> begrotingen GASD en GCR</w:t>
            </w:r>
            <w:r w:rsidR="00894661" w:rsidRPr="00894661">
              <w:rPr>
                <w:rFonts w:eastAsia="Arial" w:cs="Arial"/>
                <w:bCs/>
              </w:rPr>
              <w:t>.</w:t>
            </w:r>
            <w:r w:rsidR="00706759" w:rsidRPr="00894661">
              <w:rPr>
                <w:rFonts w:eastAsia="Arial" w:cs="Arial"/>
                <w:bCs/>
              </w:rPr>
              <w:t xml:space="preserve"> </w:t>
            </w:r>
            <w:r w:rsidR="00894661" w:rsidRPr="00894661">
              <w:rPr>
                <w:rFonts w:eastAsia="Arial" w:cs="Arial"/>
                <w:bCs/>
              </w:rPr>
              <w:t>Er zijn wat k</w:t>
            </w:r>
            <w:r w:rsidR="00706759" w:rsidRPr="00894661">
              <w:rPr>
                <w:rFonts w:eastAsia="Arial" w:cs="Arial"/>
                <w:bCs/>
              </w:rPr>
              <w:t>leine aanpassingen</w:t>
            </w:r>
            <w:r w:rsidR="00894661" w:rsidRPr="00894661">
              <w:rPr>
                <w:rFonts w:eastAsia="Arial" w:cs="Arial"/>
                <w:bCs/>
              </w:rPr>
              <w:t xml:space="preserve"> voor de GCR, ook ten aanzien van </w:t>
            </w:r>
            <w:r w:rsidR="0047282E" w:rsidRPr="00894661">
              <w:rPr>
                <w:rFonts w:eastAsia="Arial" w:cs="Arial"/>
                <w:bCs/>
              </w:rPr>
              <w:t>het Huishoudelijk</w:t>
            </w:r>
            <w:r w:rsidR="00894661" w:rsidRPr="00894661">
              <w:rPr>
                <w:rFonts w:eastAsia="Arial" w:cs="Arial"/>
                <w:bCs/>
              </w:rPr>
              <w:t xml:space="preserve"> R</w:t>
            </w:r>
            <w:r w:rsidR="00706759" w:rsidRPr="00894661">
              <w:rPr>
                <w:rFonts w:eastAsia="Arial" w:cs="Arial"/>
                <w:bCs/>
              </w:rPr>
              <w:t>eglement. Volgt nog in december op agenda.</w:t>
            </w:r>
          </w:p>
          <w:p w14:paraId="4D5C6A48" w14:textId="77777777" w:rsidR="00D54BC5" w:rsidRPr="00894661" w:rsidRDefault="00D54BC5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370BEB70" w14:textId="77777777" w:rsidR="00894661" w:rsidRPr="008F29EE" w:rsidRDefault="00894661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i/>
              </w:rPr>
            </w:pPr>
            <w:r w:rsidRPr="008F29EE">
              <w:rPr>
                <w:rFonts w:eastAsia="Arial" w:cs="Arial"/>
                <w:bCs/>
                <w:i/>
              </w:rPr>
              <w:t>Kadernota</w:t>
            </w:r>
          </w:p>
          <w:p w14:paraId="6762D524" w14:textId="21CFF9D2" w:rsidR="00706759" w:rsidRPr="00894661" w:rsidRDefault="00894661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Er zijn</w:t>
            </w:r>
            <w:r w:rsidR="00706759" w:rsidRPr="00894661">
              <w:rPr>
                <w:rFonts w:eastAsia="Arial" w:cs="Arial"/>
                <w:bCs/>
              </w:rPr>
              <w:t xml:space="preserve"> goede afspr</w:t>
            </w:r>
            <w:r>
              <w:rPr>
                <w:rFonts w:eastAsia="Arial" w:cs="Arial"/>
                <w:bCs/>
              </w:rPr>
              <w:t>ak</w:t>
            </w:r>
            <w:r w:rsidR="00706759" w:rsidRPr="00894661">
              <w:rPr>
                <w:rFonts w:eastAsia="Arial" w:cs="Arial"/>
                <w:bCs/>
              </w:rPr>
              <w:t xml:space="preserve">en voor </w:t>
            </w:r>
            <w:r>
              <w:rPr>
                <w:rFonts w:eastAsia="Arial" w:cs="Arial"/>
                <w:bCs/>
              </w:rPr>
              <w:t xml:space="preserve">het </w:t>
            </w:r>
            <w:r w:rsidR="00706759" w:rsidRPr="00894661">
              <w:rPr>
                <w:rFonts w:eastAsia="Arial" w:cs="Arial"/>
                <w:bCs/>
              </w:rPr>
              <w:t>vervolg gemaakt.</w:t>
            </w:r>
          </w:p>
          <w:p w14:paraId="5597C1A2" w14:textId="08ED2C81" w:rsidR="00706759" w:rsidRPr="00894661" w:rsidRDefault="00894661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Ten aanzien van de</w:t>
            </w:r>
            <w:r w:rsidR="00706759" w:rsidRPr="00894661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>a</w:t>
            </w:r>
            <w:r w:rsidR="00706759" w:rsidRPr="00894661">
              <w:rPr>
                <w:rFonts w:eastAsia="Arial" w:cs="Arial"/>
                <w:bCs/>
              </w:rPr>
              <w:t>dviezen</w:t>
            </w:r>
            <w:r>
              <w:rPr>
                <w:rFonts w:eastAsia="Arial" w:cs="Arial"/>
                <w:bCs/>
              </w:rPr>
              <w:t xml:space="preserve"> waarop</w:t>
            </w:r>
            <w:r w:rsidR="00706759" w:rsidRPr="00894661">
              <w:rPr>
                <w:rFonts w:eastAsia="Arial" w:cs="Arial"/>
                <w:bCs/>
              </w:rPr>
              <w:t xml:space="preserve"> geen reactie</w:t>
            </w:r>
            <w:r>
              <w:rPr>
                <w:rFonts w:eastAsia="Arial" w:cs="Arial"/>
                <w:bCs/>
              </w:rPr>
              <w:t xml:space="preserve"> is gekomen</w:t>
            </w:r>
            <w:r w:rsidR="008F29EE">
              <w:rPr>
                <w:rFonts w:eastAsia="Arial" w:cs="Arial"/>
                <w:bCs/>
              </w:rPr>
              <w:t xml:space="preserve"> hebben de wethouders hun excuses geuit.</w:t>
            </w:r>
          </w:p>
          <w:p w14:paraId="3A0CBE2F" w14:textId="4A51D5F6" w:rsidR="00706759" w:rsidRPr="00D54BC5" w:rsidRDefault="008F29EE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Het document </w:t>
            </w:r>
            <w:proofErr w:type="spellStart"/>
            <w:r>
              <w:rPr>
                <w:rFonts w:eastAsia="Arial" w:cs="Arial"/>
                <w:bCs/>
              </w:rPr>
              <w:t>mbt</w:t>
            </w:r>
            <w:proofErr w:type="spellEnd"/>
            <w:r>
              <w:rPr>
                <w:rFonts w:eastAsia="Arial" w:cs="Arial"/>
                <w:bCs/>
              </w:rPr>
              <w:t xml:space="preserve"> het g</w:t>
            </w:r>
            <w:r w:rsidR="00706759" w:rsidRPr="00D54BC5">
              <w:rPr>
                <w:rFonts w:eastAsia="Arial" w:cs="Arial"/>
                <w:bCs/>
              </w:rPr>
              <w:t>esprek met</w:t>
            </w:r>
            <w:r>
              <w:rPr>
                <w:rFonts w:eastAsia="Arial" w:cs="Arial"/>
                <w:bCs/>
              </w:rPr>
              <w:t xml:space="preserve"> de</w:t>
            </w:r>
            <w:r w:rsidR="00706759" w:rsidRPr="00D54BC5">
              <w:rPr>
                <w:rFonts w:eastAsia="Arial" w:cs="Arial"/>
                <w:bCs/>
              </w:rPr>
              <w:t xml:space="preserve"> weth</w:t>
            </w:r>
            <w:r>
              <w:rPr>
                <w:rFonts w:eastAsia="Arial" w:cs="Arial"/>
                <w:bCs/>
              </w:rPr>
              <w:t>ouder</w:t>
            </w:r>
            <w:r w:rsidR="00706759" w:rsidRPr="00D54BC5">
              <w:rPr>
                <w:rFonts w:eastAsia="Arial" w:cs="Arial"/>
                <w:bCs/>
              </w:rPr>
              <w:t xml:space="preserve">s wordt </w:t>
            </w:r>
            <w:proofErr w:type="spellStart"/>
            <w:r w:rsidR="00706759" w:rsidRPr="00D54BC5">
              <w:rPr>
                <w:rFonts w:eastAsia="Arial" w:cs="Arial"/>
                <w:bCs/>
              </w:rPr>
              <w:t>tzt</w:t>
            </w:r>
            <w:proofErr w:type="spellEnd"/>
            <w:r w:rsidR="00706759" w:rsidRPr="00D54BC5">
              <w:rPr>
                <w:rFonts w:eastAsia="Arial" w:cs="Arial"/>
                <w:bCs/>
              </w:rPr>
              <w:t xml:space="preserve"> nog gedeeld met de leden. Actie Ton.</w:t>
            </w:r>
          </w:p>
          <w:p w14:paraId="15E8EE70" w14:textId="173D880B" w:rsidR="00706759" w:rsidRPr="00D54BC5" w:rsidRDefault="00706759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 w:rsidRPr="00D54BC5">
              <w:rPr>
                <w:rFonts w:eastAsia="Arial" w:cs="Arial"/>
                <w:bCs/>
              </w:rPr>
              <w:t>Weth</w:t>
            </w:r>
            <w:r w:rsidR="008F29EE">
              <w:rPr>
                <w:rFonts w:eastAsia="Arial" w:cs="Arial"/>
                <w:bCs/>
              </w:rPr>
              <w:t>ouder</w:t>
            </w:r>
            <w:r w:rsidRPr="00D54BC5">
              <w:rPr>
                <w:rFonts w:eastAsia="Arial" w:cs="Arial"/>
                <w:bCs/>
              </w:rPr>
              <w:t xml:space="preserve"> Dijkstra</w:t>
            </w:r>
            <w:r w:rsidR="008F29EE">
              <w:rPr>
                <w:rFonts w:eastAsia="Arial" w:cs="Arial"/>
                <w:bCs/>
              </w:rPr>
              <w:t xml:space="preserve"> zal in</w:t>
            </w:r>
            <w:r w:rsidRPr="00D54BC5">
              <w:rPr>
                <w:rFonts w:eastAsia="Arial" w:cs="Arial"/>
                <w:bCs/>
              </w:rPr>
              <w:t xml:space="preserve"> december</w:t>
            </w:r>
            <w:r w:rsidR="008F29EE">
              <w:rPr>
                <w:rFonts w:eastAsia="Arial" w:cs="Arial"/>
                <w:bCs/>
              </w:rPr>
              <w:t xml:space="preserve"> een</w:t>
            </w:r>
            <w:r w:rsidRPr="00D54BC5">
              <w:rPr>
                <w:rFonts w:eastAsia="Arial" w:cs="Arial"/>
                <w:bCs/>
              </w:rPr>
              <w:t xml:space="preserve"> deel</w:t>
            </w:r>
            <w:r w:rsidR="008F29EE">
              <w:rPr>
                <w:rFonts w:eastAsia="Arial" w:cs="Arial"/>
                <w:bCs/>
              </w:rPr>
              <w:t xml:space="preserve"> van de</w:t>
            </w:r>
            <w:r w:rsidRPr="00D54BC5">
              <w:rPr>
                <w:rFonts w:eastAsia="Arial" w:cs="Arial"/>
                <w:bCs/>
              </w:rPr>
              <w:t xml:space="preserve"> vergadering bijwonen. Dan bijpraten hierover. </w:t>
            </w:r>
          </w:p>
          <w:p w14:paraId="240FFE9A" w14:textId="77777777" w:rsidR="00706759" w:rsidRDefault="00706759" w:rsidP="00706759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14A73177" w14:textId="77777777" w:rsidR="00706759" w:rsidRPr="00CD2C53" w:rsidRDefault="00706759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CD2C53">
              <w:rPr>
                <w:rFonts w:eastAsia="Arial" w:cs="Arial"/>
                <w:b/>
                <w:bCs/>
              </w:rPr>
              <w:t>Basishulp</w:t>
            </w:r>
          </w:p>
          <w:p w14:paraId="6D215BB3" w14:textId="3E4A4E47" w:rsidR="00706759" w:rsidRDefault="00CD2C53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Er ligt een u</w:t>
            </w:r>
            <w:r w:rsidR="00706759">
              <w:rPr>
                <w:rFonts w:eastAsia="Arial" w:cs="Arial"/>
                <w:bCs/>
              </w:rPr>
              <w:t xml:space="preserve">itnodiging participeren in basishulp. </w:t>
            </w:r>
            <w:r>
              <w:rPr>
                <w:rFonts w:eastAsia="Arial" w:cs="Arial"/>
                <w:bCs/>
              </w:rPr>
              <w:t>Deze z</w:t>
            </w:r>
            <w:r w:rsidR="00706759">
              <w:rPr>
                <w:rFonts w:eastAsia="Arial" w:cs="Arial"/>
                <w:bCs/>
              </w:rPr>
              <w:t>it in het info</w:t>
            </w:r>
            <w:r>
              <w:rPr>
                <w:rFonts w:eastAsia="Arial" w:cs="Arial"/>
                <w:bCs/>
              </w:rPr>
              <w:t>r</w:t>
            </w:r>
            <w:r w:rsidR="00706759">
              <w:rPr>
                <w:rFonts w:eastAsia="Arial" w:cs="Arial"/>
                <w:bCs/>
              </w:rPr>
              <w:t>matieblad november, wie</w:t>
            </w:r>
            <w:r>
              <w:rPr>
                <w:rFonts w:eastAsia="Arial" w:cs="Arial"/>
                <w:bCs/>
              </w:rPr>
              <w:t xml:space="preserve"> gaan er</w:t>
            </w:r>
            <w:r w:rsidR="00706759">
              <w:rPr>
                <w:rFonts w:eastAsia="Arial" w:cs="Arial"/>
                <w:bCs/>
              </w:rPr>
              <w:t xml:space="preserve"> vanuit GCR </w:t>
            </w:r>
            <w:r>
              <w:rPr>
                <w:rFonts w:eastAsia="Arial" w:cs="Arial"/>
                <w:bCs/>
              </w:rPr>
              <w:t xml:space="preserve">de online bijeenkomst </w:t>
            </w:r>
            <w:r w:rsidR="00706759">
              <w:rPr>
                <w:rFonts w:eastAsia="Arial" w:cs="Arial"/>
                <w:bCs/>
              </w:rPr>
              <w:t xml:space="preserve">bijwonen </w:t>
            </w:r>
            <w:r>
              <w:rPr>
                <w:rFonts w:eastAsia="Arial" w:cs="Arial"/>
                <w:bCs/>
              </w:rPr>
              <w:t xml:space="preserve">op </w:t>
            </w:r>
            <w:r w:rsidR="00706759">
              <w:rPr>
                <w:rFonts w:eastAsia="Arial" w:cs="Arial"/>
                <w:bCs/>
              </w:rPr>
              <w:t>25 nov</w:t>
            </w:r>
            <w:r>
              <w:rPr>
                <w:rFonts w:eastAsia="Arial" w:cs="Arial"/>
                <w:bCs/>
              </w:rPr>
              <w:t>ember 15.00 uur ? Afgesproken wordt dat</w:t>
            </w:r>
            <w:r w:rsidR="00706759">
              <w:rPr>
                <w:rFonts w:eastAsia="Arial" w:cs="Arial"/>
                <w:bCs/>
              </w:rPr>
              <w:t xml:space="preserve"> Paul, </w:t>
            </w:r>
            <w:del w:id="41" w:author="Adriaan Horrevorts" w:date="2020-12-21T14:02:00Z">
              <w:r w:rsidR="00706759" w:rsidDel="00FE0ED8">
                <w:rPr>
                  <w:rFonts w:eastAsia="Arial" w:cs="Arial"/>
                  <w:bCs/>
                </w:rPr>
                <w:delText>Carla en Cora gaan.</w:delText>
              </w:r>
            </w:del>
            <w:ins w:id="42" w:author="Adriaan Horrevorts" w:date="2020-12-21T14:02:00Z">
              <w:r w:rsidR="00FE0ED8">
                <w:rPr>
                  <w:rFonts w:eastAsia="Arial" w:cs="Arial"/>
                  <w:bCs/>
                </w:rPr>
                <w:t>en Adriaan gaan</w:t>
              </w:r>
            </w:ins>
          </w:p>
          <w:p w14:paraId="33C7C815" w14:textId="77777777" w:rsidR="00706759" w:rsidRDefault="00706759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eastAsia="Arial" w:cs="Arial"/>
                <w:bCs/>
              </w:rPr>
            </w:pPr>
          </w:p>
          <w:p w14:paraId="12539065" w14:textId="77777777" w:rsidR="00706759" w:rsidRPr="00D33E80" w:rsidRDefault="00706759" w:rsidP="00D5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</w:rPr>
            </w:pPr>
            <w:r w:rsidRPr="00D33E80">
              <w:rPr>
                <w:rFonts w:eastAsia="Arial" w:cs="Arial"/>
                <w:b/>
                <w:bCs/>
              </w:rPr>
              <w:t>Toezichthouder WMO (Carla)</w:t>
            </w:r>
          </w:p>
          <w:p w14:paraId="2AD72019" w14:textId="0696C2FA" w:rsidR="00706759" w:rsidRDefault="00D33E80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De g</w:t>
            </w:r>
            <w:r w:rsidR="00706759">
              <w:rPr>
                <w:rFonts w:eastAsia="Arial" w:cs="Arial"/>
                <w:bCs/>
              </w:rPr>
              <w:t>emeente heeft een T</w:t>
            </w:r>
            <w:r>
              <w:rPr>
                <w:rFonts w:eastAsia="Arial" w:cs="Arial"/>
                <w:bCs/>
              </w:rPr>
              <w:t xml:space="preserve">oezichthouder </w:t>
            </w:r>
            <w:r w:rsidR="00706759">
              <w:rPr>
                <w:rFonts w:eastAsia="Arial" w:cs="Arial"/>
                <w:bCs/>
              </w:rPr>
              <w:t xml:space="preserve">WMO, </w:t>
            </w:r>
            <w:r>
              <w:rPr>
                <w:rFonts w:eastAsia="Arial" w:cs="Arial"/>
                <w:bCs/>
              </w:rPr>
              <w:t>Carla stelt voor deze een keer</w:t>
            </w:r>
            <w:r w:rsidR="00706759">
              <w:rPr>
                <w:rFonts w:eastAsia="Arial" w:cs="Arial"/>
                <w:bCs/>
              </w:rPr>
              <w:t xml:space="preserve"> uit</w:t>
            </w:r>
            <w:r>
              <w:rPr>
                <w:rFonts w:eastAsia="Arial" w:cs="Arial"/>
                <w:bCs/>
              </w:rPr>
              <w:t xml:space="preserve"> te nodigen in GCR vergadering.</w:t>
            </w:r>
            <w:r w:rsidR="00706759">
              <w:rPr>
                <w:rFonts w:eastAsia="Arial" w:cs="Arial"/>
                <w:bCs/>
              </w:rPr>
              <w:t xml:space="preserve"> Houdt toezicht op kwalitei</w:t>
            </w:r>
            <w:r>
              <w:rPr>
                <w:rFonts w:eastAsia="Arial" w:cs="Arial"/>
                <w:bCs/>
              </w:rPr>
              <w:t xml:space="preserve">t en pikt signalen op, dit is nuttige informatie. </w:t>
            </w:r>
          </w:p>
          <w:p w14:paraId="1FFE196D" w14:textId="5CCD8DB4" w:rsidR="00C3124E" w:rsidRDefault="00D33E80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lastRenderedPageBreak/>
              <w:t>Gerard geeft hierop aan dat het goed zou zijn dat wij</w:t>
            </w:r>
            <w:r w:rsidR="00706759">
              <w:rPr>
                <w:rFonts w:eastAsia="Arial" w:cs="Arial"/>
                <w:bCs/>
              </w:rPr>
              <w:t xml:space="preserve"> een jaa</w:t>
            </w:r>
            <w:r w:rsidR="00C3124E">
              <w:rPr>
                <w:rFonts w:eastAsia="Arial" w:cs="Arial"/>
                <w:bCs/>
              </w:rPr>
              <w:t xml:space="preserve">rlijks </w:t>
            </w:r>
            <w:proofErr w:type="spellStart"/>
            <w:r w:rsidR="00C3124E">
              <w:rPr>
                <w:rFonts w:eastAsia="Arial" w:cs="Arial"/>
                <w:bCs/>
              </w:rPr>
              <w:t>toezichtsverslag</w:t>
            </w:r>
            <w:proofErr w:type="spellEnd"/>
            <w:r w:rsidR="00C3124E">
              <w:rPr>
                <w:rFonts w:eastAsia="Arial" w:cs="Arial"/>
                <w:bCs/>
              </w:rPr>
              <w:t xml:space="preserve"> hebben en bijvoorbeeld de </w:t>
            </w:r>
            <w:r w:rsidR="0047282E">
              <w:rPr>
                <w:rFonts w:eastAsia="Arial" w:cs="Arial"/>
                <w:bCs/>
              </w:rPr>
              <w:t>thema’s</w:t>
            </w:r>
            <w:r w:rsidR="00706759">
              <w:rPr>
                <w:rFonts w:eastAsia="Arial" w:cs="Arial"/>
                <w:bCs/>
              </w:rPr>
              <w:t xml:space="preserve"> weten etc. </w:t>
            </w:r>
          </w:p>
          <w:p w14:paraId="3CBCC27E" w14:textId="6F48A81F" w:rsidR="00706759" w:rsidRPr="00490A6F" w:rsidRDefault="00C3124E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Ton stelt voor om v</w:t>
            </w:r>
            <w:r w:rsidR="00706759">
              <w:rPr>
                <w:rFonts w:eastAsia="Arial" w:cs="Arial"/>
                <w:bCs/>
              </w:rPr>
              <w:t>anuit</w:t>
            </w:r>
            <w:r>
              <w:rPr>
                <w:rFonts w:eastAsia="Arial" w:cs="Arial"/>
                <w:bCs/>
              </w:rPr>
              <w:t xml:space="preserve"> de</w:t>
            </w:r>
            <w:r w:rsidR="00706759">
              <w:rPr>
                <w:rFonts w:eastAsia="Arial" w:cs="Arial"/>
                <w:bCs/>
              </w:rPr>
              <w:t xml:space="preserve"> GCR/GASD en toezichthouder WMO vanuit GGD een keer </w:t>
            </w:r>
            <w:r>
              <w:rPr>
                <w:rFonts w:eastAsia="Arial" w:cs="Arial"/>
                <w:bCs/>
              </w:rPr>
              <w:t>in gesprek te gaan</w:t>
            </w:r>
            <w:r w:rsidR="00706759">
              <w:rPr>
                <w:rFonts w:eastAsia="Arial" w:cs="Arial"/>
                <w:bCs/>
              </w:rPr>
              <w:t>.</w:t>
            </w:r>
            <w:r>
              <w:rPr>
                <w:rFonts w:eastAsia="Arial" w:cs="Arial"/>
                <w:bCs/>
              </w:rPr>
              <w:t xml:space="preserve"> Bedoeling is dan in een klein </w:t>
            </w:r>
            <w:r w:rsidR="0047282E">
              <w:rPr>
                <w:rFonts w:eastAsia="Arial" w:cs="Arial"/>
                <w:bCs/>
              </w:rPr>
              <w:t>comité</w:t>
            </w:r>
            <w:r>
              <w:rPr>
                <w:rFonts w:eastAsia="Arial" w:cs="Arial"/>
                <w:bCs/>
              </w:rPr>
              <w:t>, bijvoorbeeld</w:t>
            </w:r>
            <w:r w:rsidR="00706759">
              <w:rPr>
                <w:rFonts w:eastAsia="Arial" w:cs="Arial"/>
                <w:bCs/>
              </w:rPr>
              <w:t xml:space="preserve"> 2 GCR </w:t>
            </w:r>
            <w:r>
              <w:rPr>
                <w:rFonts w:eastAsia="Arial" w:cs="Arial"/>
                <w:bCs/>
              </w:rPr>
              <w:t xml:space="preserve">leden </w:t>
            </w:r>
            <w:r w:rsidR="00706759">
              <w:rPr>
                <w:rFonts w:eastAsia="Arial" w:cs="Arial"/>
                <w:bCs/>
              </w:rPr>
              <w:t xml:space="preserve">en 2 </w:t>
            </w:r>
            <w:r>
              <w:rPr>
                <w:rFonts w:eastAsia="Arial" w:cs="Arial"/>
                <w:bCs/>
              </w:rPr>
              <w:t xml:space="preserve">leden vanuit de </w:t>
            </w:r>
            <w:r w:rsidR="00706759">
              <w:rPr>
                <w:rFonts w:eastAsia="Arial" w:cs="Arial"/>
                <w:bCs/>
              </w:rPr>
              <w:t>GASD</w:t>
            </w:r>
            <w:r>
              <w:rPr>
                <w:rFonts w:eastAsia="Arial" w:cs="Arial"/>
                <w:bCs/>
              </w:rPr>
              <w:t xml:space="preserve"> dit ergens </w:t>
            </w:r>
            <w:r w:rsidR="00706759">
              <w:rPr>
                <w:rFonts w:eastAsia="Arial" w:cs="Arial"/>
                <w:bCs/>
              </w:rPr>
              <w:t xml:space="preserve">begin 2021 organiseren via </w:t>
            </w:r>
            <w:r>
              <w:rPr>
                <w:rFonts w:eastAsia="Arial" w:cs="Arial"/>
                <w:bCs/>
              </w:rPr>
              <w:t xml:space="preserve">de </w:t>
            </w:r>
            <w:r w:rsidR="00706759">
              <w:rPr>
                <w:rFonts w:eastAsia="Arial" w:cs="Arial"/>
                <w:bCs/>
              </w:rPr>
              <w:t xml:space="preserve">contactambtenaar. Actie Ton. </w:t>
            </w:r>
          </w:p>
          <w:p w14:paraId="307E3204" w14:textId="77777777" w:rsidR="00706759" w:rsidRDefault="00706759" w:rsidP="00706759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</w:rPr>
            </w:pPr>
          </w:p>
          <w:p w14:paraId="361F3050" w14:textId="1E66118F" w:rsidR="00390610" w:rsidRPr="00390610" w:rsidRDefault="00390610" w:rsidP="0070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346DFF88" w14:textId="77777777" w:rsidR="00E00C12" w:rsidRDefault="00E00C12">
            <w:pPr>
              <w:rPr>
                <w:rFonts w:cs="Arial"/>
                <w:szCs w:val="20"/>
              </w:rPr>
            </w:pPr>
          </w:p>
          <w:p w14:paraId="23A2970C" w14:textId="77777777" w:rsidR="008336F9" w:rsidRDefault="008336F9">
            <w:pPr>
              <w:rPr>
                <w:rFonts w:cs="Arial"/>
                <w:szCs w:val="20"/>
              </w:rPr>
            </w:pPr>
          </w:p>
          <w:p w14:paraId="2C955FD3" w14:textId="77777777" w:rsidR="008336F9" w:rsidRDefault="008336F9">
            <w:pPr>
              <w:rPr>
                <w:rFonts w:cs="Arial"/>
                <w:szCs w:val="20"/>
              </w:rPr>
            </w:pPr>
          </w:p>
          <w:p w14:paraId="6B129490" w14:textId="77777777" w:rsidR="008336F9" w:rsidRDefault="008336F9">
            <w:pPr>
              <w:rPr>
                <w:rFonts w:cs="Arial"/>
                <w:szCs w:val="20"/>
              </w:rPr>
            </w:pPr>
          </w:p>
          <w:p w14:paraId="28CAEC16" w14:textId="77777777" w:rsidR="008336F9" w:rsidRDefault="008336F9">
            <w:pPr>
              <w:rPr>
                <w:rFonts w:cs="Arial"/>
                <w:szCs w:val="20"/>
              </w:rPr>
            </w:pPr>
          </w:p>
          <w:p w14:paraId="67719F46" w14:textId="77777777" w:rsidR="008336F9" w:rsidRDefault="008336F9">
            <w:pPr>
              <w:rPr>
                <w:rFonts w:cs="Arial"/>
                <w:szCs w:val="20"/>
              </w:rPr>
            </w:pPr>
          </w:p>
          <w:p w14:paraId="1DC0F299" w14:textId="3CD26003" w:rsidR="008336F9" w:rsidRDefault="001379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  <w:p w14:paraId="05F7DDA0" w14:textId="77777777" w:rsidR="008336F9" w:rsidRDefault="008336F9">
            <w:pPr>
              <w:rPr>
                <w:rFonts w:cs="Arial"/>
                <w:szCs w:val="20"/>
              </w:rPr>
            </w:pPr>
          </w:p>
          <w:p w14:paraId="1A639CE1" w14:textId="77777777" w:rsidR="008336F9" w:rsidRDefault="008336F9">
            <w:pPr>
              <w:rPr>
                <w:rFonts w:cs="Arial"/>
                <w:szCs w:val="20"/>
              </w:rPr>
            </w:pPr>
          </w:p>
          <w:p w14:paraId="695E5B76" w14:textId="77777777" w:rsidR="008336F9" w:rsidRDefault="008336F9">
            <w:pPr>
              <w:rPr>
                <w:rFonts w:cs="Arial"/>
                <w:szCs w:val="20"/>
              </w:rPr>
            </w:pPr>
          </w:p>
          <w:p w14:paraId="2A451E45" w14:textId="77777777" w:rsidR="008336F9" w:rsidRDefault="008336F9">
            <w:pPr>
              <w:rPr>
                <w:rFonts w:cs="Arial"/>
                <w:szCs w:val="20"/>
              </w:rPr>
            </w:pPr>
          </w:p>
          <w:p w14:paraId="700D4846" w14:textId="77777777" w:rsidR="008336F9" w:rsidRDefault="008336F9">
            <w:pPr>
              <w:rPr>
                <w:rFonts w:cs="Arial"/>
                <w:szCs w:val="20"/>
              </w:rPr>
            </w:pPr>
          </w:p>
          <w:p w14:paraId="6D5AA226" w14:textId="77777777" w:rsidR="008336F9" w:rsidRDefault="008336F9">
            <w:pPr>
              <w:rPr>
                <w:rFonts w:cs="Arial"/>
                <w:szCs w:val="20"/>
              </w:rPr>
            </w:pPr>
          </w:p>
          <w:p w14:paraId="3801F683" w14:textId="77777777" w:rsidR="008336F9" w:rsidRDefault="008336F9">
            <w:pPr>
              <w:rPr>
                <w:rFonts w:cs="Arial"/>
                <w:szCs w:val="20"/>
              </w:rPr>
            </w:pPr>
          </w:p>
          <w:p w14:paraId="6C9236D8" w14:textId="77777777" w:rsidR="008336F9" w:rsidRDefault="008336F9">
            <w:pPr>
              <w:rPr>
                <w:rFonts w:cs="Arial"/>
                <w:szCs w:val="20"/>
              </w:rPr>
            </w:pPr>
          </w:p>
          <w:p w14:paraId="28D79769" w14:textId="77777777" w:rsidR="008336F9" w:rsidRDefault="008336F9">
            <w:pPr>
              <w:rPr>
                <w:rFonts w:cs="Arial"/>
                <w:szCs w:val="20"/>
              </w:rPr>
            </w:pPr>
          </w:p>
          <w:p w14:paraId="389D4456" w14:textId="77777777" w:rsidR="008336F9" w:rsidRDefault="008336F9">
            <w:pPr>
              <w:rPr>
                <w:rFonts w:cs="Arial"/>
                <w:szCs w:val="20"/>
              </w:rPr>
            </w:pPr>
          </w:p>
          <w:p w14:paraId="2F76B5A3" w14:textId="77777777" w:rsidR="008336F9" w:rsidRDefault="008336F9">
            <w:pPr>
              <w:rPr>
                <w:rFonts w:cs="Arial"/>
                <w:szCs w:val="20"/>
              </w:rPr>
            </w:pPr>
          </w:p>
          <w:p w14:paraId="71C37FE5" w14:textId="77777777" w:rsidR="008336F9" w:rsidRDefault="008336F9">
            <w:pPr>
              <w:rPr>
                <w:rFonts w:cs="Arial"/>
                <w:szCs w:val="20"/>
              </w:rPr>
            </w:pPr>
          </w:p>
          <w:p w14:paraId="7403CACA" w14:textId="77777777" w:rsidR="008336F9" w:rsidRDefault="008336F9">
            <w:pPr>
              <w:rPr>
                <w:rFonts w:cs="Arial"/>
                <w:szCs w:val="20"/>
              </w:rPr>
            </w:pPr>
          </w:p>
          <w:p w14:paraId="3582A3FC" w14:textId="77777777" w:rsidR="008336F9" w:rsidRDefault="008336F9">
            <w:pPr>
              <w:rPr>
                <w:rFonts w:cs="Arial"/>
                <w:szCs w:val="20"/>
              </w:rPr>
            </w:pPr>
          </w:p>
          <w:p w14:paraId="14E3B996" w14:textId="77777777" w:rsidR="001379FF" w:rsidRDefault="001379FF">
            <w:pPr>
              <w:rPr>
                <w:rFonts w:cs="Arial"/>
                <w:szCs w:val="20"/>
              </w:rPr>
            </w:pPr>
          </w:p>
          <w:p w14:paraId="73A4451A" w14:textId="77777777" w:rsidR="001379FF" w:rsidRDefault="001379FF">
            <w:pPr>
              <w:rPr>
                <w:rFonts w:cs="Arial"/>
                <w:szCs w:val="20"/>
              </w:rPr>
            </w:pPr>
          </w:p>
          <w:p w14:paraId="0509A94F" w14:textId="77777777" w:rsidR="001379FF" w:rsidRDefault="001379FF">
            <w:pPr>
              <w:rPr>
                <w:rFonts w:cs="Arial"/>
                <w:szCs w:val="20"/>
              </w:rPr>
            </w:pPr>
          </w:p>
          <w:p w14:paraId="70000035" w14:textId="77777777" w:rsidR="001379FF" w:rsidRDefault="001379FF">
            <w:pPr>
              <w:rPr>
                <w:rFonts w:cs="Arial"/>
                <w:szCs w:val="20"/>
              </w:rPr>
            </w:pPr>
          </w:p>
          <w:p w14:paraId="20A87097" w14:textId="77777777" w:rsidR="001379FF" w:rsidRDefault="001379FF">
            <w:pPr>
              <w:rPr>
                <w:rFonts w:cs="Arial"/>
                <w:szCs w:val="20"/>
              </w:rPr>
            </w:pPr>
          </w:p>
          <w:p w14:paraId="0400FFB5" w14:textId="77777777" w:rsidR="001379FF" w:rsidRDefault="001379FF">
            <w:pPr>
              <w:rPr>
                <w:rFonts w:cs="Arial"/>
                <w:szCs w:val="20"/>
              </w:rPr>
            </w:pPr>
          </w:p>
          <w:p w14:paraId="5C16FEB0" w14:textId="77777777" w:rsidR="001379FF" w:rsidRDefault="001379FF">
            <w:pPr>
              <w:rPr>
                <w:rFonts w:cs="Arial"/>
                <w:szCs w:val="20"/>
              </w:rPr>
            </w:pPr>
          </w:p>
          <w:p w14:paraId="05C96244" w14:textId="77777777" w:rsidR="001379FF" w:rsidRDefault="001379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Allen</w:t>
            </w:r>
          </w:p>
          <w:p w14:paraId="25FAB7B9" w14:textId="77777777" w:rsidR="001379FF" w:rsidRDefault="001379FF">
            <w:pPr>
              <w:rPr>
                <w:rFonts w:cs="Arial"/>
                <w:szCs w:val="20"/>
              </w:rPr>
            </w:pPr>
          </w:p>
          <w:p w14:paraId="1C2B93A6" w14:textId="77777777" w:rsidR="001379FF" w:rsidRDefault="001379FF">
            <w:pPr>
              <w:rPr>
                <w:rFonts w:cs="Arial"/>
                <w:szCs w:val="20"/>
              </w:rPr>
            </w:pPr>
          </w:p>
          <w:p w14:paraId="19893DE1" w14:textId="77777777" w:rsidR="001379FF" w:rsidRDefault="001379FF">
            <w:pPr>
              <w:rPr>
                <w:rFonts w:cs="Arial"/>
                <w:szCs w:val="20"/>
              </w:rPr>
            </w:pPr>
          </w:p>
          <w:p w14:paraId="2C248E96" w14:textId="77777777" w:rsidR="001379FF" w:rsidRDefault="001379FF">
            <w:pPr>
              <w:rPr>
                <w:rFonts w:cs="Arial"/>
                <w:szCs w:val="20"/>
              </w:rPr>
            </w:pPr>
          </w:p>
          <w:p w14:paraId="79F92A05" w14:textId="77777777" w:rsidR="001379FF" w:rsidRDefault="001379FF">
            <w:pPr>
              <w:rPr>
                <w:rFonts w:cs="Arial"/>
                <w:szCs w:val="20"/>
              </w:rPr>
            </w:pPr>
          </w:p>
          <w:p w14:paraId="5B315ECC" w14:textId="77777777" w:rsidR="001379FF" w:rsidRDefault="001379FF">
            <w:pPr>
              <w:rPr>
                <w:rFonts w:cs="Arial"/>
                <w:szCs w:val="20"/>
              </w:rPr>
            </w:pPr>
          </w:p>
          <w:p w14:paraId="15233463" w14:textId="77777777" w:rsidR="001379FF" w:rsidRDefault="001379FF">
            <w:pPr>
              <w:rPr>
                <w:rFonts w:cs="Arial"/>
                <w:szCs w:val="20"/>
              </w:rPr>
            </w:pPr>
          </w:p>
          <w:p w14:paraId="070A0AF2" w14:textId="77777777" w:rsidR="001379FF" w:rsidRDefault="001379FF">
            <w:pPr>
              <w:rPr>
                <w:rFonts w:cs="Arial"/>
                <w:szCs w:val="20"/>
              </w:rPr>
            </w:pPr>
          </w:p>
          <w:p w14:paraId="4BE985A5" w14:textId="77777777" w:rsidR="001379FF" w:rsidRDefault="001379FF">
            <w:pPr>
              <w:rPr>
                <w:rFonts w:cs="Arial"/>
                <w:szCs w:val="20"/>
              </w:rPr>
            </w:pPr>
          </w:p>
          <w:p w14:paraId="78739E49" w14:textId="77777777" w:rsidR="001379FF" w:rsidRDefault="001379FF">
            <w:pPr>
              <w:rPr>
                <w:rFonts w:cs="Arial"/>
                <w:szCs w:val="20"/>
              </w:rPr>
            </w:pPr>
          </w:p>
          <w:p w14:paraId="7846D583" w14:textId="77777777" w:rsidR="001379FF" w:rsidRDefault="001379FF">
            <w:pPr>
              <w:rPr>
                <w:rFonts w:cs="Arial"/>
                <w:szCs w:val="20"/>
              </w:rPr>
            </w:pPr>
          </w:p>
          <w:p w14:paraId="55281F72" w14:textId="77777777" w:rsidR="001379FF" w:rsidRDefault="001379FF">
            <w:pPr>
              <w:rPr>
                <w:rFonts w:cs="Arial"/>
                <w:szCs w:val="20"/>
              </w:rPr>
            </w:pPr>
          </w:p>
          <w:p w14:paraId="03141D4B" w14:textId="77777777" w:rsidR="001379FF" w:rsidRDefault="001379FF">
            <w:pPr>
              <w:rPr>
                <w:rFonts w:cs="Arial"/>
                <w:szCs w:val="20"/>
              </w:rPr>
            </w:pPr>
          </w:p>
          <w:p w14:paraId="7AD3E07C" w14:textId="77777777" w:rsidR="001379FF" w:rsidRDefault="001379FF">
            <w:pPr>
              <w:rPr>
                <w:rFonts w:cs="Arial"/>
                <w:szCs w:val="20"/>
              </w:rPr>
            </w:pPr>
          </w:p>
          <w:p w14:paraId="2390332E" w14:textId="77777777" w:rsidR="001379FF" w:rsidRDefault="001379FF">
            <w:pPr>
              <w:rPr>
                <w:rFonts w:cs="Arial"/>
                <w:szCs w:val="20"/>
              </w:rPr>
            </w:pPr>
          </w:p>
          <w:p w14:paraId="12C3D5E3" w14:textId="77777777" w:rsidR="001379FF" w:rsidRDefault="001379FF">
            <w:pPr>
              <w:rPr>
                <w:rFonts w:cs="Arial"/>
                <w:szCs w:val="20"/>
              </w:rPr>
            </w:pPr>
          </w:p>
          <w:p w14:paraId="62A33179" w14:textId="77777777" w:rsidR="001379FF" w:rsidRDefault="001379FF">
            <w:pPr>
              <w:rPr>
                <w:rFonts w:cs="Arial"/>
                <w:szCs w:val="20"/>
              </w:rPr>
            </w:pPr>
          </w:p>
          <w:p w14:paraId="404DCA7A" w14:textId="77777777" w:rsidR="001379FF" w:rsidRDefault="001379FF">
            <w:pPr>
              <w:rPr>
                <w:rFonts w:cs="Arial"/>
                <w:szCs w:val="20"/>
              </w:rPr>
            </w:pPr>
          </w:p>
          <w:p w14:paraId="1DF05A8A" w14:textId="77777777" w:rsidR="001379FF" w:rsidRDefault="001379FF">
            <w:pPr>
              <w:rPr>
                <w:rFonts w:cs="Arial"/>
                <w:szCs w:val="20"/>
              </w:rPr>
            </w:pPr>
          </w:p>
          <w:p w14:paraId="0DF3034F" w14:textId="77777777" w:rsidR="001379FF" w:rsidRDefault="001379FF">
            <w:pPr>
              <w:rPr>
                <w:rFonts w:cs="Arial"/>
                <w:szCs w:val="20"/>
              </w:rPr>
            </w:pPr>
          </w:p>
          <w:p w14:paraId="57D79E5C" w14:textId="77777777" w:rsidR="001379FF" w:rsidRDefault="001379FF">
            <w:pPr>
              <w:rPr>
                <w:rFonts w:cs="Arial"/>
                <w:szCs w:val="20"/>
              </w:rPr>
            </w:pPr>
          </w:p>
          <w:p w14:paraId="54744BE2" w14:textId="77777777" w:rsidR="001379FF" w:rsidRDefault="001379FF">
            <w:pPr>
              <w:rPr>
                <w:rFonts w:cs="Arial"/>
                <w:szCs w:val="20"/>
              </w:rPr>
            </w:pPr>
          </w:p>
          <w:p w14:paraId="3B93F950" w14:textId="77777777" w:rsidR="001379FF" w:rsidRDefault="001379FF">
            <w:pPr>
              <w:rPr>
                <w:rFonts w:cs="Arial"/>
                <w:szCs w:val="20"/>
              </w:rPr>
            </w:pPr>
          </w:p>
          <w:p w14:paraId="6A97B2F1" w14:textId="77777777" w:rsidR="001379FF" w:rsidRDefault="001379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</w:t>
            </w:r>
          </w:p>
          <w:p w14:paraId="234B112E" w14:textId="77777777" w:rsidR="001379FF" w:rsidRDefault="001379FF">
            <w:pPr>
              <w:rPr>
                <w:rFonts w:cs="Arial"/>
                <w:szCs w:val="20"/>
              </w:rPr>
            </w:pPr>
          </w:p>
          <w:p w14:paraId="33B81245" w14:textId="77777777" w:rsidR="001379FF" w:rsidRDefault="001379FF">
            <w:pPr>
              <w:rPr>
                <w:rFonts w:cs="Arial"/>
                <w:szCs w:val="20"/>
              </w:rPr>
            </w:pPr>
          </w:p>
          <w:p w14:paraId="0CFEC4FD" w14:textId="77777777" w:rsidR="001379FF" w:rsidRDefault="001379FF">
            <w:pPr>
              <w:rPr>
                <w:rFonts w:cs="Arial"/>
                <w:szCs w:val="20"/>
              </w:rPr>
            </w:pPr>
          </w:p>
          <w:p w14:paraId="765FD26F" w14:textId="77777777" w:rsidR="001379FF" w:rsidRDefault="001379FF">
            <w:pPr>
              <w:rPr>
                <w:rFonts w:cs="Arial"/>
                <w:szCs w:val="20"/>
              </w:rPr>
            </w:pPr>
          </w:p>
          <w:p w14:paraId="0DBE033D" w14:textId="77777777" w:rsidR="001379FF" w:rsidRDefault="001379FF">
            <w:pPr>
              <w:rPr>
                <w:rFonts w:cs="Arial"/>
                <w:szCs w:val="20"/>
              </w:rPr>
            </w:pPr>
          </w:p>
          <w:p w14:paraId="3C072DE1" w14:textId="77777777" w:rsidR="001379FF" w:rsidRDefault="001379FF">
            <w:pPr>
              <w:rPr>
                <w:rFonts w:cs="Arial"/>
                <w:szCs w:val="20"/>
              </w:rPr>
            </w:pPr>
          </w:p>
          <w:p w14:paraId="0A974330" w14:textId="77777777" w:rsidR="001379FF" w:rsidRDefault="001379FF">
            <w:pPr>
              <w:rPr>
                <w:rFonts w:cs="Arial"/>
                <w:szCs w:val="20"/>
              </w:rPr>
            </w:pPr>
          </w:p>
          <w:p w14:paraId="7AA49FC2" w14:textId="77777777" w:rsidR="001379FF" w:rsidRDefault="001379FF">
            <w:pPr>
              <w:rPr>
                <w:rFonts w:cs="Arial"/>
                <w:szCs w:val="20"/>
              </w:rPr>
            </w:pPr>
          </w:p>
          <w:p w14:paraId="1EB82500" w14:textId="77777777" w:rsidR="001379FF" w:rsidRDefault="001379FF">
            <w:pPr>
              <w:rPr>
                <w:rFonts w:cs="Arial"/>
                <w:szCs w:val="20"/>
              </w:rPr>
            </w:pPr>
          </w:p>
          <w:p w14:paraId="05F05886" w14:textId="77777777" w:rsidR="001379FF" w:rsidRDefault="001379FF">
            <w:pPr>
              <w:rPr>
                <w:rFonts w:cs="Arial"/>
                <w:szCs w:val="20"/>
              </w:rPr>
            </w:pPr>
          </w:p>
          <w:p w14:paraId="51BE1E23" w14:textId="77777777" w:rsidR="001379FF" w:rsidRDefault="001379FF">
            <w:pPr>
              <w:rPr>
                <w:rFonts w:cs="Arial"/>
                <w:szCs w:val="20"/>
              </w:rPr>
            </w:pPr>
          </w:p>
          <w:p w14:paraId="65848BE7" w14:textId="77777777" w:rsidR="001379FF" w:rsidRDefault="001379FF">
            <w:pPr>
              <w:rPr>
                <w:rFonts w:cs="Arial"/>
                <w:szCs w:val="20"/>
              </w:rPr>
            </w:pPr>
          </w:p>
          <w:p w14:paraId="1DD7A776" w14:textId="77777777" w:rsidR="001379FF" w:rsidRDefault="001379FF">
            <w:pPr>
              <w:rPr>
                <w:rFonts w:cs="Arial"/>
                <w:szCs w:val="20"/>
              </w:rPr>
            </w:pPr>
          </w:p>
          <w:p w14:paraId="55A09083" w14:textId="77777777" w:rsidR="001379FF" w:rsidRDefault="001379FF">
            <w:pPr>
              <w:rPr>
                <w:rFonts w:cs="Arial"/>
                <w:szCs w:val="20"/>
              </w:rPr>
            </w:pPr>
          </w:p>
          <w:p w14:paraId="7F5B6974" w14:textId="77777777" w:rsidR="001379FF" w:rsidRDefault="001379FF">
            <w:pPr>
              <w:rPr>
                <w:rFonts w:cs="Arial"/>
                <w:szCs w:val="20"/>
              </w:rPr>
            </w:pPr>
          </w:p>
          <w:p w14:paraId="1249874E" w14:textId="77777777" w:rsidR="001379FF" w:rsidRDefault="001379FF">
            <w:pPr>
              <w:rPr>
                <w:rFonts w:cs="Arial"/>
                <w:szCs w:val="20"/>
              </w:rPr>
            </w:pPr>
          </w:p>
          <w:p w14:paraId="444C2C4A" w14:textId="77777777" w:rsidR="001379FF" w:rsidRDefault="001379FF">
            <w:pPr>
              <w:rPr>
                <w:rFonts w:cs="Arial"/>
                <w:szCs w:val="20"/>
              </w:rPr>
            </w:pPr>
          </w:p>
          <w:p w14:paraId="7E9C7B1F" w14:textId="77777777" w:rsidR="001379FF" w:rsidRDefault="001379FF">
            <w:pPr>
              <w:rPr>
                <w:rFonts w:cs="Arial"/>
                <w:szCs w:val="20"/>
              </w:rPr>
            </w:pPr>
          </w:p>
          <w:p w14:paraId="530635C4" w14:textId="77777777" w:rsidR="001379FF" w:rsidRDefault="001379FF">
            <w:pPr>
              <w:rPr>
                <w:rFonts w:cs="Arial"/>
                <w:szCs w:val="20"/>
              </w:rPr>
            </w:pPr>
          </w:p>
          <w:p w14:paraId="5D0DAA05" w14:textId="77777777" w:rsidR="001379FF" w:rsidRDefault="001379FF">
            <w:pPr>
              <w:rPr>
                <w:rFonts w:cs="Arial"/>
                <w:szCs w:val="20"/>
              </w:rPr>
            </w:pPr>
          </w:p>
          <w:p w14:paraId="658D4121" w14:textId="3449B7AC" w:rsidR="001379FF" w:rsidRDefault="001379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Ton</w:t>
            </w:r>
          </w:p>
        </w:tc>
        <w:tc>
          <w:tcPr>
            <w:tcW w:w="904" w:type="dxa"/>
          </w:tcPr>
          <w:p w14:paraId="7708878B" w14:textId="436B6ECD" w:rsidR="00E00C12" w:rsidRDefault="00E00C12">
            <w:pPr>
              <w:rPr>
                <w:rFonts w:cs="Arial"/>
                <w:szCs w:val="20"/>
              </w:rPr>
            </w:pPr>
          </w:p>
        </w:tc>
      </w:tr>
      <w:tr w:rsidR="007843F3" w14:paraId="56218914" w14:textId="77777777" w:rsidTr="00FE0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" w:type="dxa"/>
          <w:trHeight w:val="670"/>
        </w:trPr>
        <w:tc>
          <w:tcPr>
            <w:tcW w:w="566" w:type="dxa"/>
          </w:tcPr>
          <w:p w14:paraId="793D32EE" w14:textId="794C18EB" w:rsidR="007843F3" w:rsidRDefault="00CA06DC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5</w:t>
            </w:r>
            <w:r w:rsidR="007843F3"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7231" w:type="dxa"/>
            <w:gridSpan w:val="5"/>
          </w:tcPr>
          <w:p w14:paraId="3BD7C3CE" w14:textId="2DE7AA81" w:rsidR="00134C46" w:rsidRPr="00464867" w:rsidRDefault="000D003B" w:rsidP="00464867">
            <w:pPr>
              <w:pStyle w:val="Lijstalinea"/>
              <w:numPr>
                <w:ilvl w:val="0"/>
                <w:numId w:val="32"/>
              </w:numPr>
              <w:rPr>
                <w:rFonts w:eastAsia="Arial" w:cs="Arial"/>
                <w:b/>
                <w:bCs/>
              </w:rPr>
            </w:pPr>
            <w:r w:rsidRPr="005C14EF">
              <w:rPr>
                <w:rFonts w:eastAsia="Arial" w:cs="Arial"/>
                <w:b/>
                <w:bCs/>
              </w:rPr>
              <w:t>Wat verder ter tafel komt</w:t>
            </w:r>
          </w:p>
        </w:tc>
        <w:tc>
          <w:tcPr>
            <w:tcW w:w="1134" w:type="dxa"/>
            <w:gridSpan w:val="2"/>
          </w:tcPr>
          <w:p w14:paraId="6FE7EDE1" w14:textId="77777777" w:rsidR="007843F3" w:rsidDel="00FE0ED8" w:rsidRDefault="007843F3">
            <w:pPr>
              <w:rPr>
                <w:del w:id="43" w:author="Adriaan Horrevorts" w:date="2020-12-21T14:04:00Z"/>
                <w:rFonts w:cs="Arial"/>
                <w:szCs w:val="20"/>
              </w:rPr>
            </w:pPr>
          </w:p>
          <w:p w14:paraId="7545B6BF" w14:textId="77777777" w:rsidR="005C14EF" w:rsidDel="00FE0ED8" w:rsidRDefault="005C14EF">
            <w:pPr>
              <w:rPr>
                <w:del w:id="44" w:author="Adriaan Horrevorts" w:date="2020-12-21T14:04:00Z"/>
                <w:rFonts w:cs="Arial"/>
                <w:szCs w:val="20"/>
              </w:rPr>
            </w:pPr>
          </w:p>
          <w:p w14:paraId="2C155AAC" w14:textId="4196E91B" w:rsidR="00560AA6" w:rsidDel="00FE0ED8" w:rsidRDefault="00560AA6">
            <w:pPr>
              <w:rPr>
                <w:del w:id="45" w:author="Adriaan Horrevorts" w:date="2020-12-21T14:04:00Z"/>
                <w:rFonts w:cs="Arial"/>
                <w:szCs w:val="20"/>
              </w:rPr>
            </w:pPr>
          </w:p>
          <w:p w14:paraId="0AF3E12F" w14:textId="5197ABA3" w:rsidR="005C14EF" w:rsidDel="00FE0ED8" w:rsidRDefault="005C14EF" w:rsidP="005C14EF">
            <w:pPr>
              <w:rPr>
                <w:del w:id="46" w:author="Adriaan Horrevorts" w:date="2020-12-21T14:04:00Z"/>
                <w:rFonts w:cs="Arial"/>
                <w:szCs w:val="20"/>
              </w:rPr>
            </w:pPr>
          </w:p>
          <w:p w14:paraId="42A069F3" w14:textId="0B3BB3A4" w:rsidR="005C14EF" w:rsidDel="00FE0ED8" w:rsidRDefault="005C14EF" w:rsidP="005C14EF">
            <w:pPr>
              <w:rPr>
                <w:del w:id="47" w:author="Adriaan Horrevorts" w:date="2020-12-21T14:04:00Z"/>
                <w:rFonts w:cs="Arial"/>
                <w:szCs w:val="20"/>
              </w:rPr>
            </w:pPr>
          </w:p>
          <w:p w14:paraId="0C6756C0" w14:textId="3B924A94" w:rsidR="005C14EF" w:rsidDel="00FE0ED8" w:rsidRDefault="005C14EF" w:rsidP="005C14EF">
            <w:pPr>
              <w:rPr>
                <w:del w:id="48" w:author="Adriaan Horrevorts" w:date="2020-12-21T14:04:00Z"/>
                <w:rFonts w:cs="Arial"/>
                <w:szCs w:val="20"/>
              </w:rPr>
            </w:pPr>
          </w:p>
          <w:p w14:paraId="7643EA47" w14:textId="2A6AE237" w:rsidR="005C14EF" w:rsidDel="00FE0ED8" w:rsidRDefault="005C14EF" w:rsidP="005C14EF">
            <w:pPr>
              <w:rPr>
                <w:del w:id="49" w:author="Adriaan Horrevorts" w:date="2020-12-21T14:04:00Z"/>
                <w:rFonts w:cs="Arial"/>
                <w:szCs w:val="20"/>
              </w:rPr>
            </w:pPr>
          </w:p>
          <w:p w14:paraId="61752FCB" w14:textId="77777777" w:rsidR="005C14EF" w:rsidDel="00FE0ED8" w:rsidRDefault="005C14EF" w:rsidP="005C14EF">
            <w:pPr>
              <w:rPr>
                <w:del w:id="50" w:author="Adriaan Horrevorts" w:date="2020-12-21T14:04:00Z"/>
                <w:rFonts w:cs="Arial"/>
                <w:szCs w:val="20"/>
              </w:rPr>
            </w:pPr>
          </w:p>
          <w:p w14:paraId="462760F7" w14:textId="61A4F468" w:rsidR="005C14EF" w:rsidRPr="005C14EF" w:rsidRDefault="005C14EF" w:rsidP="00464867">
            <w:pPr>
              <w:rPr>
                <w:rFonts w:cs="Arial"/>
                <w:szCs w:val="20"/>
              </w:rPr>
            </w:pPr>
          </w:p>
        </w:tc>
        <w:tc>
          <w:tcPr>
            <w:tcW w:w="904" w:type="dxa"/>
          </w:tcPr>
          <w:p w14:paraId="503B3A11" w14:textId="0E527521" w:rsidR="005C14EF" w:rsidRPr="005C14EF" w:rsidRDefault="005C14EF" w:rsidP="005C14EF">
            <w:pPr>
              <w:rPr>
                <w:rFonts w:cs="Arial"/>
                <w:szCs w:val="20"/>
              </w:rPr>
            </w:pPr>
          </w:p>
        </w:tc>
      </w:tr>
      <w:tr w:rsidR="000E0875" w14:paraId="65055F06" w14:textId="77777777" w:rsidTr="0021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" w:type="dxa"/>
          <w:trHeight w:val="242"/>
        </w:trPr>
        <w:tc>
          <w:tcPr>
            <w:tcW w:w="566" w:type="dxa"/>
          </w:tcPr>
          <w:p w14:paraId="6DC058FE" w14:textId="52D6B693" w:rsidR="000E0875" w:rsidRDefault="000E0875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7231" w:type="dxa"/>
            <w:gridSpan w:val="5"/>
          </w:tcPr>
          <w:p w14:paraId="6D43FF70" w14:textId="5187CEC5" w:rsidR="00577C7D" w:rsidRPr="00577C7D" w:rsidRDefault="000D003B" w:rsidP="00577C7D">
            <w:pPr>
              <w:suppressAutoHyphens/>
              <w:spacing w:after="0"/>
              <w:outlineLvl w:val="0"/>
              <w:rPr>
                <w:rFonts w:eastAsia="Arial" w:cs="Arial"/>
                <w:bCs/>
              </w:rPr>
            </w:pPr>
            <w:r w:rsidRPr="00577C7D">
              <w:rPr>
                <w:rFonts w:eastAsia="Arial" w:cs="Arial"/>
                <w:bCs/>
              </w:rPr>
              <w:t>GASD zaken</w:t>
            </w:r>
          </w:p>
          <w:p w14:paraId="567893E6" w14:textId="23E5CE41" w:rsidR="00F23BBE" w:rsidRDefault="00F23BBE" w:rsidP="00577C7D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 w:rsidRPr="007B74DC">
              <w:rPr>
                <w:rFonts w:eastAsia="Arial" w:cs="Arial"/>
                <w:bCs/>
                <w:color w:val="000000"/>
              </w:rPr>
              <w:t xml:space="preserve"> </w:t>
            </w:r>
          </w:p>
          <w:p w14:paraId="32B1F654" w14:textId="77777777" w:rsidR="00464867" w:rsidRDefault="00464867" w:rsidP="00464867">
            <w:pPr>
              <w:pStyle w:val="Lijstaline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Kadernota</w:t>
            </w:r>
          </w:p>
          <w:p w14:paraId="7043D16D" w14:textId="77777777" w:rsidR="00464867" w:rsidRDefault="00464867" w:rsidP="00464867">
            <w:pPr>
              <w:pStyle w:val="Lijstaline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Regiovisie Jeugd en WMO (route en aanpak + presentatie)</w:t>
            </w:r>
          </w:p>
          <w:p w14:paraId="74C6256D" w14:textId="77777777" w:rsidR="00464867" w:rsidRDefault="00464867" w:rsidP="00464867">
            <w:pPr>
              <w:pStyle w:val="Lijstaline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 xml:space="preserve">Gesprek met Roos van Gelderen, Sociaal Team </w:t>
            </w:r>
          </w:p>
          <w:p w14:paraId="7096B6EA" w14:textId="77777777" w:rsidR="00464867" w:rsidRDefault="00464867" w:rsidP="00464867">
            <w:pPr>
              <w:pStyle w:val="Lijstaline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contextualSpacing/>
              <w:textDirection w:val="btLr"/>
              <w:textAlignment w:val="top"/>
              <w:outlineLvl w:val="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Samenwerking evalueren GASD/GCR- (jaarlijks)</w:t>
            </w:r>
          </w:p>
          <w:p w14:paraId="60F413A3" w14:textId="77777777" w:rsidR="00464867" w:rsidRDefault="00464867" w:rsidP="00464867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Adriaan maakt concept met Carla en deze wordt rondgestuurd. Voor eind 2020 gereed hebben. Overleg evaluatie ook nog plannen, actiepunt!</w:t>
            </w:r>
          </w:p>
          <w:p w14:paraId="2CA34256" w14:textId="5A3819D3" w:rsidR="001379FF" w:rsidRPr="001379FF" w:rsidRDefault="0047282E" w:rsidP="0013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bCs/>
                <w:color w:val="000000"/>
              </w:rPr>
            </w:pPr>
            <w:r w:rsidRPr="001379FF">
              <w:rPr>
                <w:rFonts w:eastAsia="Arial" w:cs="Arial"/>
                <w:b/>
                <w:bCs/>
                <w:color w:val="000000"/>
              </w:rPr>
              <w:t>Thema’s</w:t>
            </w:r>
          </w:p>
          <w:p w14:paraId="14844C46" w14:textId="7D301083" w:rsidR="00464867" w:rsidRPr="001379FF" w:rsidRDefault="001379FF" w:rsidP="0013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</w:rPr>
              <w:t>A</w:t>
            </w:r>
            <w:r w:rsidR="00464867" w:rsidRPr="001379FF">
              <w:rPr>
                <w:rFonts w:eastAsia="Arial" w:cs="Arial"/>
                <w:bCs/>
                <w:color w:val="000000"/>
              </w:rPr>
              <w:t>genda maken voor volgend jaar wat op bord GASD en wat op bord GCR komt. In agenda overleg keer bespreken/ planning voor 2021.  Overzicht wat en wanneer komt naar ons (GASD/GCR)</w:t>
            </w:r>
          </w:p>
          <w:p w14:paraId="0722FC57" w14:textId="41783124" w:rsidR="000E0875" w:rsidRDefault="000E0875" w:rsidP="00464867">
            <w:pPr>
              <w:pStyle w:val="Lijstaline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="1080"/>
              <w:contextualSpacing/>
              <w:textDirection w:val="btLr"/>
              <w:textAlignment w:val="top"/>
              <w:outlineLvl w:val="0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7BD5F9B5" w14:textId="77777777" w:rsidR="000E0875" w:rsidRDefault="000E0875">
            <w:pPr>
              <w:rPr>
                <w:rFonts w:cs="Arial"/>
                <w:szCs w:val="20"/>
              </w:rPr>
            </w:pPr>
          </w:p>
          <w:p w14:paraId="3021F8FB" w14:textId="77777777" w:rsidR="003723AC" w:rsidRDefault="003723AC">
            <w:pPr>
              <w:rPr>
                <w:rFonts w:cs="Arial"/>
                <w:szCs w:val="20"/>
              </w:rPr>
            </w:pPr>
          </w:p>
          <w:p w14:paraId="0D34C4E4" w14:textId="77777777" w:rsidR="003723AC" w:rsidRDefault="003723AC">
            <w:pPr>
              <w:rPr>
                <w:rFonts w:cs="Arial"/>
                <w:szCs w:val="20"/>
              </w:rPr>
            </w:pPr>
          </w:p>
          <w:p w14:paraId="185571C8" w14:textId="77777777" w:rsidR="003723AC" w:rsidRDefault="003723AC">
            <w:pPr>
              <w:rPr>
                <w:rFonts w:cs="Arial"/>
                <w:szCs w:val="20"/>
              </w:rPr>
            </w:pPr>
          </w:p>
          <w:p w14:paraId="04FBA46B" w14:textId="7C1159FD" w:rsidR="003723AC" w:rsidRDefault="003723AC">
            <w:pPr>
              <w:rPr>
                <w:rFonts w:cs="Arial"/>
                <w:szCs w:val="20"/>
              </w:rPr>
            </w:pPr>
          </w:p>
          <w:p w14:paraId="10BBBAC9" w14:textId="77777777" w:rsidR="003723AC" w:rsidRDefault="003723AC">
            <w:pPr>
              <w:rPr>
                <w:rFonts w:cs="Arial"/>
                <w:szCs w:val="20"/>
              </w:rPr>
            </w:pPr>
          </w:p>
          <w:p w14:paraId="5E8855C8" w14:textId="4494CD9E" w:rsidR="003723AC" w:rsidRDefault="001379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Adriaan/Carla</w:t>
            </w:r>
          </w:p>
          <w:p w14:paraId="6110122B" w14:textId="77777777" w:rsidR="00D02816" w:rsidRDefault="00D02816">
            <w:pPr>
              <w:rPr>
                <w:rFonts w:cs="Arial"/>
                <w:szCs w:val="20"/>
              </w:rPr>
            </w:pPr>
          </w:p>
          <w:p w14:paraId="2C1B460D" w14:textId="77777777" w:rsidR="00D02816" w:rsidRDefault="00D02816">
            <w:pPr>
              <w:rPr>
                <w:rFonts w:cs="Arial"/>
                <w:szCs w:val="20"/>
              </w:rPr>
            </w:pPr>
          </w:p>
          <w:p w14:paraId="639204DB" w14:textId="0607AB8A" w:rsidR="003723AC" w:rsidRDefault="003723AC">
            <w:pPr>
              <w:rPr>
                <w:rFonts w:cs="Arial"/>
                <w:szCs w:val="20"/>
              </w:rPr>
            </w:pPr>
          </w:p>
          <w:p w14:paraId="64375704" w14:textId="0718F595" w:rsidR="003723AC" w:rsidRDefault="003723AC">
            <w:pPr>
              <w:rPr>
                <w:rFonts w:cs="Arial"/>
                <w:szCs w:val="20"/>
              </w:rPr>
            </w:pPr>
          </w:p>
        </w:tc>
        <w:tc>
          <w:tcPr>
            <w:tcW w:w="904" w:type="dxa"/>
          </w:tcPr>
          <w:p w14:paraId="19CAFC89" w14:textId="77777777" w:rsidR="000E0875" w:rsidRDefault="000E0875">
            <w:pPr>
              <w:rPr>
                <w:rFonts w:cs="Arial"/>
                <w:szCs w:val="20"/>
              </w:rPr>
            </w:pPr>
          </w:p>
          <w:p w14:paraId="6F69B497" w14:textId="77777777" w:rsidR="003723AC" w:rsidRDefault="003723AC">
            <w:pPr>
              <w:rPr>
                <w:rFonts w:cs="Arial"/>
                <w:szCs w:val="20"/>
              </w:rPr>
            </w:pPr>
          </w:p>
          <w:p w14:paraId="3D44FB1B" w14:textId="77777777" w:rsidR="003723AC" w:rsidRDefault="003723AC">
            <w:pPr>
              <w:rPr>
                <w:rFonts w:cs="Arial"/>
                <w:szCs w:val="20"/>
              </w:rPr>
            </w:pPr>
          </w:p>
          <w:p w14:paraId="71BF696F" w14:textId="77777777" w:rsidR="003723AC" w:rsidRDefault="003723AC">
            <w:pPr>
              <w:rPr>
                <w:rFonts w:cs="Arial"/>
                <w:szCs w:val="20"/>
              </w:rPr>
            </w:pPr>
          </w:p>
          <w:p w14:paraId="17BEBF71" w14:textId="6AA3D165" w:rsidR="003723AC" w:rsidRDefault="003723AC">
            <w:pPr>
              <w:rPr>
                <w:rFonts w:cs="Arial"/>
                <w:szCs w:val="20"/>
              </w:rPr>
            </w:pPr>
          </w:p>
          <w:p w14:paraId="1C1C731E" w14:textId="77777777" w:rsidR="003723AC" w:rsidRDefault="003723AC">
            <w:pPr>
              <w:rPr>
                <w:rFonts w:cs="Arial"/>
                <w:szCs w:val="20"/>
              </w:rPr>
            </w:pPr>
          </w:p>
          <w:p w14:paraId="3A5E1BC3" w14:textId="77777777" w:rsidR="003723AC" w:rsidRDefault="003723AC">
            <w:pPr>
              <w:rPr>
                <w:rFonts w:cs="Arial"/>
                <w:szCs w:val="20"/>
              </w:rPr>
            </w:pPr>
          </w:p>
          <w:p w14:paraId="66A7BFB1" w14:textId="77777777" w:rsidR="00D02816" w:rsidRDefault="00D02816">
            <w:pPr>
              <w:rPr>
                <w:rFonts w:cs="Arial"/>
                <w:szCs w:val="20"/>
              </w:rPr>
            </w:pPr>
          </w:p>
          <w:p w14:paraId="1062A240" w14:textId="77777777" w:rsidR="00D02816" w:rsidRDefault="00D02816">
            <w:pPr>
              <w:rPr>
                <w:rFonts w:cs="Arial"/>
                <w:szCs w:val="20"/>
              </w:rPr>
            </w:pPr>
          </w:p>
          <w:p w14:paraId="180B0611" w14:textId="77777777" w:rsidR="00D02816" w:rsidRDefault="00D02816">
            <w:pPr>
              <w:rPr>
                <w:rFonts w:cs="Arial"/>
                <w:szCs w:val="20"/>
              </w:rPr>
            </w:pPr>
          </w:p>
          <w:p w14:paraId="3A12243F" w14:textId="01C187FF" w:rsidR="003723AC" w:rsidRDefault="003723AC">
            <w:pPr>
              <w:rPr>
                <w:rFonts w:cs="Arial"/>
                <w:szCs w:val="20"/>
              </w:rPr>
            </w:pPr>
          </w:p>
        </w:tc>
      </w:tr>
      <w:tr w:rsidR="007843F3" w14:paraId="17D6EE2F" w14:textId="77777777" w:rsidTr="0021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" w:type="dxa"/>
          <w:trHeight w:val="242"/>
        </w:trPr>
        <w:tc>
          <w:tcPr>
            <w:tcW w:w="566" w:type="dxa"/>
          </w:tcPr>
          <w:p w14:paraId="72EE16D0" w14:textId="7081FCDE" w:rsidR="007843F3" w:rsidRDefault="000E0875" w:rsidP="000E0875">
            <w:pPr>
              <w:spacing w:after="0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7.</w:t>
            </w:r>
            <w:r w:rsidR="007843F3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7231" w:type="dxa"/>
            <w:gridSpan w:val="5"/>
          </w:tcPr>
          <w:p w14:paraId="32EE2472" w14:textId="42E693F9" w:rsidR="00B355FE" w:rsidRPr="00D76126" w:rsidRDefault="007843F3" w:rsidP="00D02816">
            <w:pPr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Sluiting/ rondvra</w:t>
            </w:r>
            <w:r w:rsidR="00C3000C">
              <w:rPr>
                <w:rFonts w:eastAsia="Arial" w:cs="Arial"/>
                <w:b/>
                <w:bCs/>
                <w:color w:val="000000"/>
              </w:rPr>
              <w:t>ag</w:t>
            </w:r>
          </w:p>
        </w:tc>
        <w:tc>
          <w:tcPr>
            <w:tcW w:w="1134" w:type="dxa"/>
            <w:gridSpan w:val="2"/>
          </w:tcPr>
          <w:p w14:paraId="74F8FF0E" w14:textId="21CB4D87" w:rsidR="008E3294" w:rsidRDefault="008E3294">
            <w:pPr>
              <w:rPr>
                <w:rFonts w:cs="Arial"/>
                <w:szCs w:val="20"/>
              </w:rPr>
            </w:pPr>
          </w:p>
        </w:tc>
        <w:tc>
          <w:tcPr>
            <w:tcW w:w="904" w:type="dxa"/>
          </w:tcPr>
          <w:p w14:paraId="0509F524" w14:textId="77777777" w:rsidR="007843F3" w:rsidRDefault="007843F3">
            <w:pPr>
              <w:rPr>
                <w:rFonts w:cs="Arial"/>
                <w:szCs w:val="20"/>
              </w:rPr>
            </w:pPr>
          </w:p>
          <w:p w14:paraId="0F5DAD88" w14:textId="2BBB3D41" w:rsidR="008E3294" w:rsidRDefault="008E3294">
            <w:pPr>
              <w:rPr>
                <w:rFonts w:cs="Arial"/>
                <w:szCs w:val="20"/>
              </w:rPr>
            </w:pPr>
          </w:p>
        </w:tc>
      </w:tr>
    </w:tbl>
    <w:p w14:paraId="77C1731F" w14:textId="77777777" w:rsidR="006B72C4" w:rsidRDefault="006B72C4" w:rsidP="008E3294">
      <w:pPr>
        <w:spacing w:after="0"/>
        <w:rPr>
          <w:rFonts w:cs="Arial"/>
          <w:szCs w:val="20"/>
        </w:rPr>
      </w:pPr>
    </w:p>
    <w:sectPr w:rsidR="006B72C4">
      <w:footerReference w:type="even" r:id="rId11"/>
      <w:footerReference w:type="default" r:id="rId12"/>
      <w:headerReference w:type="first" r:id="rId13"/>
      <w:pgSz w:w="11906" w:h="16838"/>
      <w:pgMar w:top="720" w:right="680" w:bottom="720" w:left="1134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E861" w14:textId="77777777" w:rsidR="00115430" w:rsidRDefault="00115430">
      <w:pPr>
        <w:spacing w:after="0"/>
      </w:pPr>
      <w:r>
        <w:separator/>
      </w:r>
    </w:p>
  </w:endnote>
  <w:endnote w:type="continuationSeparator" w:id="0">
    <w:p w14:paraId="29A95037" w14:textId="77777777" w:rsidR="00115430" w:rsidRDefault="00115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B02F" w14:textId="77777777" w:rsidR="006B72C4" w:rsidRDefault="006B72C4">
    <w:pPr>
      <w:pStyle w:val="Voettekst"/>
    </w:pPr>
  </w:p>
  <w:p w14:paraId="2584F655" w14:textId="77777777" w:rsidR="006B72C4" w:rsidRDefault="006B7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D5B4" w14:textId="77777777" w:rsidR="006B72C4" w:rsidRDefault="00904B7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EDE83" wp14:editId="5F7AF3A5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3966DC" w14:textId="511F6047" w:rsidR="006B72C4" w:rsidRDefault="00904B7D">
                          <w:pPr>
                            <w:pStyle w:val="GDAVoettekstpaginanummer"/>
                          </w:pPr>
                          <w:r>
                            <w:tab/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35DB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012BD50D" w14:textId="77777777" w:rsidR="006B72C4" w:rsidRDefault="006B72C4">
                          <w:pPr>
                            <w:rPr>
                              <w:rStyle w:val="VoettekstChar"/>
                              <w:rFonts w:cs="Times New Roman"/>
                              <w:kern w:val="1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EDE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" stroked="f">
              <v:textbox>
                <w:txbxContent>
                  <w:p w14:paraId="3C3966DC" w14:textId="511F6047" w:rsidR="006B72C4" w:rsidRDefault="00904B7D">
                    <w:pPr>
                      <w:pStyle w:val="GDAVoettekstpaginanummer"/>
                    </w:pPr>
                    <w:r>
                      <w:tab/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35DB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14:paraId="012BD50D" w14:textId="77777777" w:rsidR="006B72C4" w:rsidRDefault="006B72C4">
                    <w:pPr>
                      <w:rPr>
                        <w:rStyle w:val="FooterChar"/>
                        <w:rFonts w:cs="Times New Roman"/>
                        <w:kern w:val="1"/>
                        <w:szCs w:val="24"/>
                        <w:lang w:eastAsia="ar-S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81E4" w14:textId="77777777" w:rsidR="00115430" w:rsidRDefault="00115430">
      <w:pPr>
        <w:spacing w:after="0"/>
      </w:pPr>
      <w:r>
        <w:separator/>
      </w:r>
    </w:p>
  </w:footnote>
  <w:footnote w:type="continuationSeparator" w:id="0">
    <w:p w14:paraId="6C083003" w14:textId="77777777" w:rsidR="00115430" w:rsidRDefault="001154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CE83" w14:textId="77777777" w:rsidR="006B72C4" w:rsidRDefault="00904B7D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1F9A8" wp14:editId="1A33470C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A20D9D" w14:textId="77777777" w:rsidR="006B72C4" w:rsidRDefault="006B72C4">
                          <w:pPr>
                            <w:pStyle w:val="Koptekst"/>
                          </w:pPr>
                        </w:p>
                        <w:p w14:paraId="5CF130EA" w14:textId="77777777" w:rsidR="006B72C4" w:rsidRDefault="00904B7D">
                          <w:pPr>
                            <w:rPr>
                              <w:rStyle w:val="Kop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44074845" wp14:editId="666C68CA">
                                <wp:extent cx="6231255" cy="525145"/>
                                <wp:effectExtent l="19050" t="0" r="0" b="0"/>
                                <wp:docPr id="2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3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1F9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" stroked="f">
              <v:textbox>
                <w:txbxContent>
                  <w:p w14:paraId="4DA20D9D" w14:textId="77777777" w:rsidR="006B72C4" w:rsidRDefault="006B72C4">
                    <w:pPr>
                      <w:pStyle w:val="Koptekst"/>
                    </w:pPr>
                  </w:p>
                  <w:p w14:paraId="5CF130EA" w14:textId="77777777" w:rsidR="006B72C4" w:rsidRDefault="00904B7D">
                    <w:pPr>
                      <w:rPr>
                        <w:rStyle w:val="Kop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44074845" wp14:editId="666C68CA">
                          <wp:extent cx="6231255" cy="525145"/>
                          <wp:effectExtent l="19050" t="0" r="0" b="0"/>
                          <wp:docPr id="2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3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6F86516D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0EEEBAA3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777AB263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14:paraId="391A827E" w14:textId="77777777" w:rsidR="006B72C4" w:rsidRDefault="006B72C4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pStyle w:val="agendapun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A2063B"/>
    <w:multiLevelType w:val="hybridMultilevel"/>
    <w:tmpl w:val="C794FD84"/>
    <w:lvl w:ilvl="0" w:tplc="9B3CFC5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913E29"/>
    <w:multiLevelType w:val="hybridMultilevel"/>
    <w:tmpl w:val="E74C0B7A"/>
    <w:lvl w:ilvl="0" w:tplc="43986D0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63C46"/>
    <w:multiLevelType w:val="hybridMultilevel"/>
    <w:tmpl w:val="F5A6A41E"/>
    <w:lvl w:ilvl="0" w:tplc="3CD63F2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E78C3"/>
    <w:multiLevelType w:val="hybridMultilevel"/>
    <w:tmpl w:val="29F4E318"/>
    <w:lvl w:ilvl="0" w:tplc="F068661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96C81"/>
    <w:multiLevelType w:val="hybridMultilevel"/>
    <w:tmpl w:val="F828D690"/>
    <w:lvl w:ilvl="0" w:tplc="646018D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6CE"/>
    <w:multiLevelType w:val="hybridMultilevel"/>
    <w:tmpl w:val="757EF778"/>
    <w:lvl w:ilvl="0" w:tplc="DFFA399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25BCC"/>
    <w:multiLevelType w:val="hybridMultilevel"/>
    <w:tmpl w:val="A2C8794E"/>
    <w:lvl w:ilvl="0" w:tplc="547C68E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344ABA"/>
    <w:multiLevelType w:val="hybridMultilevel"/>
    <w:tmpl w:val="099E56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22D11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4E3"/>
    <w:multiLevelType w:val="hybridMultilevel"/>
    <w:tmpl w:val="CF9E94CE"/>
    <w:lvl w:ilvl="0" w:tplc="E2C666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B1962"/>
    <w:multiLevelType w:val="hybridMultilevel"/>
    <w:tmpl w:val="C1B2584C"/>
    <w:lvl w:ilvl="0" w:tplc="DB641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B7631"/>
    <w:multiLevelType w:val="hybridMultilevel"/>
    <w:tmpl w:val="E11A1DCA"/>
    <w:lvl w:ilvl="0" w:tplc="3E0A5B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E230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2E41"/>
    <w:multiLevelType w:val="hybridMultilevel"/>
    <w:tmpl w:val="5EAC5C10"/>
    <w:lvl w:ilvl="0" w:tplc="0E3C728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90CFB"/>
    <w:multiLevelType w:val="hybridMultilevel"/>
    <w:tmpl w:val="C88AE614"/>
    <w:lvl w:ilvl="0" w:tplc="CF326A6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1470D"/>
    <w:multiLevelType w:val="hybridMultilevel"/>
    <w:tmpl w:val="51E8AB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F457A"/>
    <w:multiLevelType w:val="hybridMultilevel"/>
    <w:tmpl w:val="4DDA21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70B16"/>
    <w:multiLevelType w:val="hybridMultilevel"/>
    <w:tmpl w:val="BBEE45F4"/>
    <w:lvl w:ilvl="0" w:tplc="B2F4E50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649E1"/>
    <w:multiLevelType w:val="hybridMultilevel"/>
    <w:tmpl w:val="3EDE19BE"/>
    <w:lvl w:ilvl="0" w:tplc="6CA4324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312E3"/>
    <w:multiLevelType w:val="hybridMultilevel"/>
    <w:tmpl w:val="6F28EC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81EA1"/>
    <w:multiLevelType w:val="hybridMultilevel"/>
    <w:tmpl w:val="A78AD0FA"/>
    <w:lvl w:ilvl="0" w:tplc="2A00BD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765E4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A1ED8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92E8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41855"/>
    <w:multiLevelType w:val="hybridMultilevel"/>
    <w:tmpl w:val="E5BAAD9C"/>
    <w:lvl w:ilvl="0" w:tplc="EA06B0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9"/>
  </w:num>
  <w:num w:numId="11">
    <w:abstractNumId w:val="17"/>
  </w:num>
  <w:num w:numId="12">
    <w:abstractNumId w:val="11"/>
  </w:num>
  <w:num w:numId="13">
    <w:abstractNumId w:val="13"/>
  </w:num>
  <w:num w:numId="14">
    <w:abstractNumId w:val="12"/>
  </w:num>
  <w:num w:numId="15">
    <w:abstractNumId w:val="26"/>
  </w:num>
  <w:num w:numId="16">
    <w:abstractNumId w:val="8"/>
  </w:num>
  <w:num w:numId="17">
    <w:abstractNumId w:val="9"/>
  </w:num>
  <w:num w:numId="18">
    <w:abstractNumId w:val="27"/>
  </w:num>
  <w:num w:numId="19">
    <w:abstractNumId w:val="28"/>
  </w:num>
  <w:num w:numId="20">
    <w:abstractNumId w:val="21"/>
  </w:num>
  <w:num w:numId="21">
    <w:abstractNumId w:val="10"/>
  </w:num>
  <w:num w:numId="22">
    <w:abstractNumId w:val="15"/>
  </w:num>
  <w:num w:numId="23">
    <w:abstractNumId w:val="2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20"/>
  </w:num>
  <w:num w:numId="28">
    <w:abstractNumId w:val="30"/>
  </w:num>
  <w:num w:numId="29">
    <w:abstractNumId w:val="31"/>
  </w:num>
  <w:num w:numId="30">
    <w:abstractNumId w:val="25"/>
  </w:num>
  <w:num w:numId="31">
    <w:abstractNumId w:val="14"/>
  </w:num>
  <w:num w:numId="32">
    <w:abstractNumId w:val="24"/>
  </w:num>
  <w:num w:numId="33">
    <w:abstractNumId w:val="32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aan Horrevorts">
    <w15:presenceInfo w15:providerId="Windows Live" w15:userId="fa887530ff27c3bf"/>
  </w15:person>
  <w15:person w15:author="Microsoft account">
    <w15:presenceInfo w15:providerId="Windows Live" w15:userId="020b985766e062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3B"/>
    <w:rsid w:val="00000E25"/>
    <w:rsid w:val="000017DD"/>
    <w:rsid w:val="00004ABF"/>
    <w:rsid w:val="00004FC5"/>
    <w:rsid w:val="00005B23"/>
    <w:rsid w:val="00006771"/>
    <w:rsid w:val="00006921"/>
    <w:rsid w:val="000078A8"/>
    <w:rsid w:val="000110FD"/>
    <w:rsid w:val="00011DB7"/>
    <w:rsid w:val="0001557A"/>
    <w:rsid w:val="00017032"/>
    <w:rsid w:val="00023CC8"/>
    <w:rsid w:val="00026BAF"/>
    <w:rsid w:val="000274A7"/>
    <w:rsid w:val="00030879"/>
    <w:rsid w:val="00031347"/>
    <w:rsid w:val="0003401A"/>
    <w:rsid w:val="00037514"/>
    <w:rsid w:val="00037A88"/>
    <w:rsid w:val="00041D26"/>
    <w:rsid w:val="00043CB5"/>
    <w:rsid w:val="00044234"/>
    <w:rsid w:val="00044647"/>
    <w:rsid w:val="000449D3"/>
    <w:rsid w:val="00045DD7"/>
    <w:rsid w:val="00046609"/>
    <w:rsid w:val="00046F58"/>
    <w:rsid w:val="000470D1"/>
    <w:rsid w:val="0005173B"/>
    <w:rsid w:val="00052B71"/>
    <w:rsid w:val="00052E7E"/>
    <w:rsid w:val="000534B4"/>
    <w:rsid w:val="0005357F"/>
    <w:rsid w:val="000542C4"/>
    <w:rsid w:val="000573D2"/>
    <w:rsid w:val="00057DCE"/>
    <w:rsid w:val="00061180"/>
    <w:rsid w:val="00063248"/>
    <w:rsid w:val="00066E92"/>
    <w:rsid w:val="00067AA6"/>
    <w:rsid w:val="00067C71"/>
    <w:rsid w:val="00067E5A"/>
    <w:rsid w:val="00073028"/>
    <w:rsid w:val="00073080"/>
    <w:rsid w:val="0007354E"/>
    <w:rsid w:val="00076078"/>
    <w:rsid w:val="0007611F"/>
    <w:rsid w:val="000767A2"/>
    <w:rsid w:val="00081187"/>
    <w:rsid w:val="000825BC"/>
    <w:rsid w:val="00084364"/>
    <w:rsid w:val="000855A8"/>
    <w:rsid w:val="00085769"/>
    <w:rsid w:val="0008679C"/>
    <w:rsid w:val="00087269"/>
    <w:rsid w:val="000873DC"/>
    <w:rsid w:val="00091BF3"/>
    <w:rsid w:val="000923B7"/>
    <w:rsid w:val="00094900"/>
    <w:rsid w:val="000A4ABB"/>
    <w:rsid w:val="000A4DCF"/>
    <w:rsid w:val="000A5F72"/>
    <w:rsid w:val="000A6737"/>
    <w:rsid w:val="000A6822"/>
    <w:rsid w:val="000A6F3F"/>
    <w:rsid w:val="000B4984"/>
    <w:rsid w:val="000B6745"/>
    <w:rsid w:val="000B68BB"/>
    <w:rsid w:val="000B77CB"/>
    <w:rsid w:val="000B7BBE"/>
    <w:rsid w:val="000C1D1F"/>
    <w:rsid w:val="000C1FFF"/>
    <w:rsid w:val="000C3849"/>
    <w:rsid w:val="000C489C"/>
    <w:rsid w:val="000C4B7C"/>
    <w:rsid w:val="000D003B"/>
    <w:rsid w:val="000D125D"/>
    <w:rsid w:val="000D1399"/>
    <w:rsid w:val="000D1431"/>
    <w:rsid w:val="000D19CD"/>
    <w:rsid w:val="000D334E"/>
    <w:rsid w:val="000D4A19"/>
    <w:rsid w:val="000D5AEA"/>
    <w:rsid w:val="000E04FF"/>
    <w:rsid w:val="000E0875"/>
    <w:rsid w:val="000E0B9D"/>
    <w:rsid w:val="000E3728"/>
    <w:rsid w:val="000E3AEE"/>
    <w:rsid w:val="000E4584"/>
    <w:rsid w:val="000E4EC9"/>
    <w:rsid w:val="000E5698"/>
    <w:rsid w:val="000E5E94"/>
    <w:rsid w:val="000E7F30"/>
    <w:rsid w:val="000F2EA4"/>
    <w:rsid w:val="000F33A2"/>
    <w:rsid w:val="000F37AC"/>
    <w:rsid w:val="000F4FD6"/>
    <w:rsid w:val="000F704C"/>
    <w:rsid w:val="00100B76"/>
    <w:rsid w:val="00101623"/>
    <w:rsid w:val="001034D1"/>
    <w:rsid w:val="0010399B"/>
    <w:rsid w:val="0010413B"/>
    <w:rsid w:val="0010468A"/>
    <w:rsid w:val="00106253"/>
    <w:rsid w:val="00107801"/>
    <w:rsid w:val="00107886"/>
    <w:rsid w:val="00107AFD"/>
    <w:rsid w:val="00107CB1"/>
    <w:rsid w:val="00111DA8"/>
    <w:rsid w:val="0011400C"/>
    <w:rsid w:val="00114994"/>
    <w:rsid w:val="00115430"/>
    <w:rsid w:val="00115664"/>
    <w:rsid w:val="00116503"/>
    <w:rsid w:val="00117813"/>
    <w:rsid w:val="00117F70"/>
    <w:rsid w:val="00120499"/>
    <w:rsid w:val="001206E7"/>
    <w:rsid w:val="00120F86"/>
    <w:rsid w:val="0012338F"/>
    <w:rsid w:val="001242E0"/>
    <w:rsid w:val="0012508C"/>
    <w:rsid w:val="00126CAE"/>
    <w:rsid w:val="00126FE0"/>
    <w:rsid w:val="00133285"/>
    <w:rsid w:val="0013410A"/>
    <w:rsid w:val="00134C46"/>
    <w:rsid w:val="00136CBA"/>
    <w:rsid w:val="00136CBC"/>
    <w:rsid w:val="001379FF"/>
    <w:rsid w:val="001406C9"/>
    <w:rsid w:val="0014080A"/>
    <w:rsid w:val="00142878"/>
    <w:rsid w:val="00144575"/>
    <w:rsid w:val="00144E15"/>
    <w:rsid w:val="00146EC5"/>
    <w:rsid w:val="00150F2E"/>
    <w:rsid w:val="0015482E"/>
    <w:rsid w:val="00154AE5"/>
    <w:rsid w:val="00156626"/>
    <w:rsid w:val="00157F0E"/>
    <w:rsid w:val="0016138F"/>
    <w:rsid w:val="0016354D"/>
    <w:rsid w:val="001642CF"/>
    <w:rsid w:val="001644E4"/>
    <w:rsid w:val="00165997"/>
    <w:rsid w:val="001659EC"/>
    <w:rsid w:val="00170193"/>
    <w:rsid w:val="001706B5"/>
    <w:rsid w:val="00174EB5"/>
    <w:rsid w:val="0017537C"/>
    <w:rsid w:val="00176F5F"/>
    <w:rsid w:val="001774B1"/>
    <w:rsid w:val="0018017F"/>
    <w:rsid w:val="001848E8"/>
    <w:rsid w:val="001849D4"/>
    <w:rsid w:val="0018545E"/>
    <w:rsid w:val="0018764C"/>
    <w:rsid w:val="00187845"/>
    <w:rsid w:val="001900EA"/>
    <w:rsid w:val="0019061B"/>
    <w:rsid w:val="00190A1A"/>
    <w:rsid w:val="00192E75"/>
    <w:rsid w:val="00193F28"/>
    <w:rsid w:val="00195249"/>
    <w:rsid w:val="00196F66"/>
    <w:rsid w:val="001970E3"/>
    <w:rsid w:val="00197CF6"/>
    <w:rsid w:val="001A141E"/>
    <w:rsid w:val="001A1631"/>
    <w:rsid w:val="001A40B2"/>
    <w:rsid w:val="001B6B39"/>
    <w:rsid w:val="001B6DD8"/>
    <w:rsid w:val="001C2837"/>
    <w:rsid w:val="001C2A57"/>
    <w:rsid w:val="001C37AF"/>
    <w:rsid w:val="001C446E"/>
    <w:rsid w:val="001C47D7"/>
    <w:rsid w:val="001C50DC"/>
    <w:rsid w:val="001C5901"/>
    <w:rsid w:val="001C5E2C"/>
    <w:rsid w:val="001C70EA"/>
    <w:rsid w:val="001D25A6"/>
    <w:rsid w:val="001D4590"/>
    <w:rsid w:val="001D480F"/>
    <w:rsid w:val="001E05E4"/>
    <w:rsid w:val="001E2B2E"/>
    <w:rsid w:val="001E48A4"/>
    <w:rsid w:val="001E4971"/>
    <w:rsid w:val="001E5ABD"/>
    <w:rsid w:val="001E69F2"/>
    <w:rsid w:val="001F2C24"/>
    <w:rsid w:val="001F2FCE"/>
    <w:rsid w:val="001F32E4"/>
    <w:rsid w:val="001F405F"/>
    <w:rsid w:val="001F58C9"/>
    <w:rsid w:val="0020069D"/>
    <w:rsid w:val="00201D05"/>
    <w:rsid w:val="00206167"/>
    <w:rsid w:val="00206F90"/>
    <w:rsid w:val="002075D2"/>
    <w:rsid w:val="002127BB"/>
    <w:rsid w:val="00214540"/>
    <w:rsid w:val="00215847"/>
    <w:rsid w:val="00215D2F"/>
    <w:rsid w:val="00223217"/>
    <w:rsid w:val="0022430F"/>
    <w:rsid w:val="00224411"/>
    <w:rsid w:val="0023305E"/>
    <w:rsid w:val="00234B51"/>
    <w:rsid w:val="00234E31"/>
    <w:rsid w:val="00235FBD"/>
    <w:rsid w:val="00236472"/>
    <w:rsid w:val="00236BD2"/>
    <w:rsid w:val="00236F53"/>
    <w:rsid w:val="00237703"/>
    <w:rsid w:val="00241E06"/>
    <w:rsid w:val="0024594F"/>
    <w:rsid w:val="00245BF4"/>
    <w:rsid w:val="0024642E"/>
    <w:rsid w:val="00250DDD"/>
    <w:rsid w:val="00252AD7"/>
    <w:rsid w:val="00261EF6"/>
    <w:rsid w:val="00264216"/>
    <w:rsid w:val="00264C0F"/>
    <w:rsid w:val="00264DA3"/>
    <w:rsid w:val="00265EB4"/>
    <w:rsid w:val="00266C3D"/>
    <w:rsid w:val="00267A0E"/>
    <w:rsid w:val="0027027A"/>
    <w:rsid w:val="0027245D"/>
    <w:rsid w:val="00274699"/>
    <w:rsid w:val="00277DBB"/>
    <w:rsid w:val="00280A36"/>
    <w:rsid w:val="00280D53"/>
    <w:rsid w:val="002815F8"/>
    <w:rsid w:val="00282A8B"/>
    <w:rsid w:val="00282BF6"/>
    <w:rsid w:val="00282F5E"/>
    <w:rsid w:val="00283A0D"/>
    <w:rsid w:val="002846F2"/>
    <w:rsid w:val="00284DB1"/>
    <w:rsid w:val="0028661F"/>
    <w:rsid w:val="00291D7D"/>
    <w:rsid w:val="00293D88"/>
    <w:rsid w:val="00295D29"/>
    <w:rsid w:val="00297313"/>
    <w:rsid w:val="002A05CE"/>
    <w:rsid w:val="002A1805"/>
    <w:rsid w:val="002A2DB5"/>
    <w:rsid w:val="002A68DD"/>
    <w:rsid w:val="002A6E21"/>
    <w:rsid w:val="002B19FF"/>
    <w:rsid w:val="002B1D51"/>
    <w:rsid w:val="002B63DA"/>
    <w:rsid w:val="002B6E51"/>
    <w:rsid w:val="002B74D4"/>
    <w:rsid w:val="002C0FEE"/>
    <w:rsid w:val="002C1C5B"/>
    <w:rsid w:val="002C23E8"/>
    <w:rsid w:val="002C6B52"/>
    <w:rsid w:val="002D1B5D"/>
    <w:rsid w:val="002D1FDF"/>
    <w:rsid w:val="002D3E74"/>
    <w:rsid w:val="002D42D8"/>
    <w:rsid w:val="002D433D"/>
    <w:rsid w:val="002D4991"/>
    <w:rsid w:val="002D7DBF"/>
    <w:rsid w:val="002E66F9"/>
    <w:rsid w:val="002E76CE"/>
    <w:rsid w:val="002F0BF0"/>
    <w:rsid w:val="002F1921"/>
    <w:rsid w:val="002F3AFB"/>
    <w:rsid w:val="002F6F41"/>
    <w:rsid w:val="00300D5D"/>
    <w:rsid w:val="003018CA"/>
    <w:rsid w:val="0030561C"/>
    <w:rsid w:val="00310EBB"/>
    <w:rsid w:val="00311DB9"/>
    <w:rsid w:val="00312893"/>
    <w:rsid w:val="00312B03"/>
    <w:rsid w:val="00312D89"/>
    <w:rsid w:val="00313855"/>
    <w:rsid w:val="0031670E"/>
    <w:rsid w:val="00316746"/>
    <w:rsid w:val="0032336D"/>
    <w:rsid w:val="00327E63"/>
    <w:rsid w:val="003301EA"/>
    <w:rsid w:val="00330B0A"/>
    <w:rsid w:val="00330D32"/>
    <w:rsid w:val="0033597D"/>
    <w:rsid w:val="00336C93"/>
    <w:rsid w:val="003401FE"/>
    <w:rsid w:val="0034118A"/>
    <w:rsid w:val="00343905"/>
    <w:rsid w:val="00345568"/>
    <w:rsid w:val="00346306"/>
    <w:rsid w:val="00346979"/>
    <w:rsid w:val="00346C03"/>
    <w:rsid w:val="00346C5E"/>
    <w:rsid w:val="00350BAD"/>
    <w:rsid w:val="003513BB"/>
    <w:rsid w:val="00354750"/>
    <w:rsid w:val="003548C0"/>
    <w:rsid w:val="00357F72"/>
    <w:rsid w:val="00360714"/>
    <w:rsid w:val="00360753"/>
    <w:rsid w:val="00361A89"/>
    <w:rsid w:val="00363C76"/>
    <w:rsid w:val="00364126"/>
    <w:rsid w:val="00366536"/>
    <w:rsid w:val="00367128"/>
    <w:rsid w:val="00370B40"/>
    <w:rsid w:val="0037175B"/>
    <w:rsid w:val="003717C2"/>
    <w:rsid w:val="00372303"/>
    <w:rsid w:val="003723AC"/>
    <w:rsid w:val="00372CAE"/>
    <w:rsid w:val="00373109"/>
    <w:rsid w:val="00373DFE"/>
    <w:rsid w:val="00375396"/>
    <w:rsid w:val="0037599A"/>
    <w:rsid w:val="00375B69"/>
    <w:rsid w:val="00376037"/>
    <w:rsid w:val="00383334"/>
    <w:rsid w:val="00383AE1"/>
    <w:rsid w:val="00384E8C"/>
    <w:rsid w:val="00385D57"/>
    <w:rsid w:val="00387117"/>
    <w:rsid w:val="00390610"/>
    <w:rsid w:val="00390702"/>
    <w:rsid w:val="00390EEC"/>
    <w:rsid w:val="00391DE7"/>
    <w:rsid w:val="00393044"/>
    <w:rsid w:val="00393B04"/>
    <w:rsid w:val="00394518"/>
    <w:rsid w:val="00395BFC"/>
    <w:rsid w:val="0039697E"/>
    <w:rsid w:val="00397425"/>
    <w:rsid w:val="00397FDB"/>
    <w:rsid w:val="003A5789"/>
    <w:rsid w:val="003A6808"/>
    <w:rsid w:val="003A79DE"/>
    <w:rsid w:val="003B041D"/>
    <w:rsid w:val="003B497A"/>
    <w:rsid w:val="003B7077"/>
    <w:rsid w:val="003B7DAF"/>
    <w:rsid w:val="003D0F21"/>
    <w:rsid w:val="003D2D99"/>
    <w:rsid w:val="003D3113"/>
    <w:rsid w:val="003D4D48"/>
    <w:rsid w:val="003D518B"/>
    <w:rsid w:val="003D5250"/>
    <w:rsid w:val="003D58AD"/>
    <w:rsid w:val="003D5A4D"/>
    <w:rsid w:val="003D74DC"/>
    <w:rsid w:val="003E06B3"/>
    <w:rsid w:val="003E0DFA"/>
    <w:rsid w:val="003E1321"/>
    <w:rsid w:val="003E1468"/>
    <w:rsid w:val="003E14BE"/>
    <w:rsid w:val="003E1793"/>
    <w:rsid w:val="003E188A"/>
    <w:rsid w:val="003E1925"/>
    <w:rsid w:val="003E389E"/>
    <w:rsid w:val="003E537B"/>
    <w:rsid w:val="003E58AC"/>
    <w:rsid w:val="003E68EC"/>
    <w:rsid w:val="003F5BCC"/>
    <w:rsid w:val="003F6F86"/>
    <w:rsid w:val="00402BF4"/>
    <w:rsid w:val="00404357"/>
    <w:rsid w:val="0041295E"/>
    <w:rsid w:val="00413DDC"/>
    <w:rsid w:val="00417204"/>
    <w:rsid w:val="00424DC6"/>
    <w:rsid w:val="00433221"/>
    <w:rsid w:val="00433481"/>
    <w:rsid w:val="0043367B"/>
    <w:rsid w:val="00433FC6"/>
    <w:rsid w:val="0043733B"/>
    <w:rsid w:val="004373D2"/>
    <w:rsid w:val="00443F8F"/>
    <w:rsid w:val="00445BBC"/>
    <w:rsid w:val="00445CB5"/>
    <w:rsid w:val="00450A76"/>
    <w:rsid w:val="00450FC2"/>
    <w:rsid w:val="004542B0"/>
    <w:rsid w:val="004549FA"/>
    <w:rsid w:val="00456555"/>
    <w:rsid w:val="00456EC9"/>
    <w:rsid w:val="00464867"/>
    <w:rsid w:val="004662F7"/>
    <w:rsid w:val="00466CFE"/>
    <w:rsid w:val="00466E4A"/>
    <w:rsid w:val="004673DF"/>
    <w:rsid w:val="00467537"/>
    <w:rsid w:val="00470B4F"/>
    <w:rsid w:val="00471633"/>
    <w:rsid w:val="0047282E"/>
    <w:rsid w:val="004757A1"/>
    <w:rsid w:val="00480A3F"/>
    <w:rsid w:val="004817F1"/>
    <w:rsid w:val="004825E2"/>
    <w:rsid w:val="00483B75"/>
    <w:rsid w:val="004922F2"/>
    <w:rsid w:val="00492AB6"/>
    <w:rsid w:val="00493FEB"/>
    <w:rsid w:val="004941E5"/>
    <w:rsid w:val="00494599"/>
    <w:rsid w:val="00496779"/>
    <w:rsid w:val="00496827"/>
    <w:rsid w:val="004A0B31"/>
    <w:rsid w:val="004A14C4"/>
    <w:rsid w:val="004A1A33"/>
    <w:rsid w:val="004A1DF2"/>
    <w:rsid w:val="004A38C0"/>
    <w:rsid w:val="004A6283"/>
    <w:rsid w:val="004B050A"/>
    <w:rsid w:val="004B0B9A"/>
    <w:rsid w:val="004B17DA"/>
    <w:rsid w:val="004B1CEC"/>
    <w:rsid w:val="004C2397"/>
    <w:rsid w:val="004C35D9"/>
    <w:rsid w:val="004C5E9C"/>
    <w:rsid w:val="004D2233"/>
    <w:rsid w:val="004D3838"/>
    <w:rsid w:val="004D3C85"/>
    <w:rsid w:val="004D4177"/>
    <w:rsid w:val="004D570D"/>
    <w:rsid w:val="004D5DDB"/>
    <w:rsid w:val="004D607D"/>
    <w:rsid w:val="004D66BA"/>
    <w:rsid w:val="004D7EE6"/>
    <w:rsid w:val="004E330F"/>
    <w:rsid w:val="004E6165"/>
    <w:rsid w:val="004E700E"/>
    <w:rsid w:val="004F0670"/>
    <w:rsid w:val="004F14B6"/>
    <w:rsid w:val="004F2ED7"/>
    <w:rsid w:val="004F35EA"/>
    <w:rsid w:val="004F63EA"/>
    <w:rsid w:val="00502DEE"/>
    <w:rsid w:val="0050346D"/>
    <w:rsid w:val="0050347F"/>
    <w:rsid w:val="00506365"/>
    <w:rsid w:val="00510FA5"/>
    <w:rsid w:val="00511265"/>
    <w:rsid w:val="00511823"/>
    <w:rsid w:val="00511F75"/>
    <w:rsid w:val="005127D6"/>
    <w:rsid w:val="0051771D"/>
    <w:rsid w:val="00522D07"/>
    <w:rsid w:val="005237F9"/>
    <w:rsid w:val="0052471F"/>
    <w:rsid w:val="00526DCA"/>
    <w:rsid w:val="00527A54"/>
    <w:rsid w:val="0053161A"/>
    <w:rsid w:val="00531B51"/>
    <w:rsid w:val="005323B7"/>
    <w:rsid w:val="005329A4"/>
    <w:rsid w:val="00534BEA"/>
    <w:rsid w:val="00535A6C"/>
    <w:rsid w:val="00535E44"/>
    <w:rsid w:val="00541C54"/>
    <w:rsid w:val="00543332"/>
    <w:rsid w:val="00543C85"/>
    <w:rsid w:val="0054405D"/>
    <w:rsid w:val="00544244"/>
    <w:rsid w:val="00544FCD"/>
    <w:rsid w:val="00545059"/>
    <w:rsid w:val="00545930"/>
    <w:rsid w:val="00550CE4"/>
    <w:rsid w:val="00550E3D"/>
    <w:rsid w:val="00551FB6"/>
    <w:rsid w:val="005527F0"/>
    <w:rsid w:val="005570C0"/>
    <w:rsid w:val="00557494"/>
    <w:rsid w:val="00557727"/>
    <w:rsid w:val="00560AA6"/>
    <w:rsid w:val="00561564"/>
    <w:rsid w:val="00561ED4"/>
    <w:rsid w:val="00562999"/>
    <w:rsid w:val="00566612"/>
    <w:rsid w:val="005674FB"/>
    <w:rsid w:val="005719AE"/>
    <w:rsid w:val="0057217B"/>
    <w:rsid w:val="00572634"/>
    <w:rsid w:val="00572A8B"/>
    <w:rsid w:val="00572C17"/>
    <w:rsid w:val="00573253"/>
    <w:rsid w:val="005742AF"/>
    <w:rsid w:val="0057524A"/>
    <w:rsid w:val="00576085"/>
    <w:rsid w:val="00577C7D"/>
    <w:rsid w:val="00580D3A"/>
    <w:rsid w:val="00581240"/>
    <w:rsid w:val="00583560"/>
    <w:rsid w:val="0058421F"/>
    <w:rsid w:val="00584A3D"/>
    <w:rsid w:val="00584B1B"/>
    <w:rsid w:val="00584D2E"/>
    <w:rsid w:val="005854A6"/>
    <w:rsid w:val="00586CC2"/>
    <w:rsid w:val="005929C3"/>
    <w:rsid w:val="005938F4"/>
    <w:rsid w:val="00595173"/>
    <w:rsid w:val="0059787E"/>
    <w:rsid w:val="005A2A60"/>
    <w:rsid w:val="005A4101"/>
    <w:rsid w:val="005A4BB6"/>
    <w:rsid w:val="005A683C"/>
    <w:rsid w:val="005A753D"/>
    <w:rsid w:val="005A7C56"/>
    <w:rsid w:val="005B1B06"/>
    <w:rsid w:val="005B282F"/>
    <w:rsid w:val="005B3C7B"/>
    <w:rsid w:val="005B7610"/>
    <w:rsid w:val="005C14EF"/>
    <w:rsid w:val="005C1EEF"/>
    <w:rsid w:val="005C4C42"/>
    <w:rsid w:val="005C4F16"/>
    <w:rsid w:val="005C4FE6"/>
    <w:rsid w:val="005C50AC"/>
    <w:rsid w:val="005D01B7"/>
    <w:rsid w:val="005D4B92"/>
    <w:rsid w:val="005D52BD"/>
    <w:rsid w:val="005E0649"/>
    <w:rsid w:val="005E0C26"/>
    <w:rsid w:val="005E1AC1"/>
    <w:rsid w:val="005E1F5F"/>
    <w:rsid w:val="005E235D"/>
    <w:rsid w:val="005E45DF"/>
    <w:rsid w:val="005E5AC1"/>
    <w:rsid w:val="005E6D6B"/>
    <w:rsid w:val="005F044A"/>
    <w:rsid w:val="005F3600"/>
    <w:rsid w:val="005F6665"/>
    <w:rsid w:val="005F69B1"/>
    <w:rsid w:val="00601819"/>
    <w:rsid w:val="00601E54"/>
    <w:rsid w:val="00603AF3"/>
    <w:rsid w:val="006047F5"/>
    <w:rsid w:val="00605A48"/>
    <w:rsid w:val="00607BD8"/>
    <w:rsid w:val="00611B59"/>
    <w:rsid w:val="00614794"/>
    <w:rsid w:val="00615039"/>
    <w:rsid w:val="0061539C"/>
    <w:rsid w:val="00616289"/>
    <w:rsid w:val="006221A6"/>
    <w:rsid w:val="006222CB"/>
    <w:rsid w:val="006228D7"/>
    <w:rsid w:val="00625C1C"/>
    <w:rsid w:val="00627EA2"/>
    <w:rsid w:val="00634E2C"/>
    <w:rsid w:val="00640667"/>
    <w:rsid w:val="00642589"/>
    <w:rsid w:val="0064509A"/>
    <w:rsid w:val="00645E48"/>
    <w:rsid w:val="00646D7D"/>
    <w:rsid w:val="00647733"/>
    <w:rsid w:val="00647FC5"/>
    <w:rsid w:val="006508AC"/>
    <w:rsid w:val="00651187"/>
    <w:rsid w:val="00652A26"/>
    <w:rsid w:val="006534EA"/>
    <w:rsid w:val="006558B5"/>
    <w:rsid w:val="006558ED"/>
    <w:rsid w:val="00655BC6"/>
    <w:rsid w:val="0065625E"/>
    <w:rsid w:val="00660341"/>
    <w:rsid w:val="00662AD1"/>
    <w:rsid w:val="00662F38"/>
    <w:rsid w:val="00664241"/>
    <w:rsid w:val="00665369"/>
    <w:rsid w:val="0067104A"/>
    <w:rsid w:val="00671293"/>
    <w:rsid w:val="00671743"/>
    <w:rsid w:val="00671C81"/>
    <w:rsid w:val="00672829"/>
    <w:rsid w:val="00674149"/>
    <w:rsid w:val="006756FB"/>
    <w:rsid w:val="00675CAF"/>
    <w:rsid w:val="00677200"/>
    <w:rsid w:val="00677224"/>
    <w:rsid w:val="006847BF"/>
    <w:rsid w:val="0068594B"/>
    <w:rsid w:val="00686D6C"/>
    <w:rsid w:val="00687FE1"/>
    <w:rsid w:val="006919F7"/>
    <w:rsid w:val="00692295"/>
    <w:rsid w:val="00692491"/>
    <w:rsid w:val="00692F1B"/>
    <w:rsid w:val="00692F3F"/>
    <w:rsid w:val="00696E52"/>
    <w:rsid w:val="006977D8"/>
    <w:rsid w:val="006A2896"/>
    <w:rsid w:val="006A48B4"/>
    <w:rsid w:val="006A6315"/>
    <w:rsid w:val="006A6D82"/>
    <w:rsid w:val="006B0FC7"/>
    <w:rsid w:val="006B1423"/>
    <w:rsid w:val="006B1658"/>
    <w:rsid w:val="006B4172"/>
    <w:rsid w:val="006B56B3"/>
    <w:rsid w:val="006B72C4"/>
    <w:rsid w:val="006C1939"/>
    <w:rsid w:val="006C5890"/>
    <w:rsid w:val="006D23F0"/>
    <w:rsid w:val="006D3947"/>
    <w:rsid w:val="006D47D1"/>
    <w:rsid w:val="006D6159"/>
    <w:rsid w:val="006D7D37"/>
    <w:rsid w:val="006E0BCA"/>
    <w:rsid w:val="006E13DB"/>
    <w:rsid w:val="006E20E0"/>
    <w:rsid w:val="006E49CD"/>
    <w:rsid w:val="006E4B97"/>
    <w:rsid w:val="006E5494"/>
    <w:rsid w:val="006E5F15"/>
    <w:rsid w:val="006F0522"/>
    <w:rsid w:val="006F070D"/>
    <w:rsid w:val="006F0928"/>
    <w:rsid w:val="006F0930"/>
    <w:rsid w:val="006F2EF1"/>
    <w:rsid w:val="006F3440"/>
    <w:rsid w:val="006F444B"/>
    <w:rsid w:val="006F527C"/>
    <w:rsid w:val="006F5690"/>
    <w:rsid w:val="006F56F9"/>
    <w:rsid w:val="006F73C6"/>
    <w:rsid w:val="006F7ABC"/>
    <w:rsid w:val="00700080"/>
    <w:rsid w:val="00700B15"/>
    <w:rsid w:val="00703040"/>
    <w:rsid w:val="0070344B"/>
    <w:rsid w:val="00703BE3"/>
    <w:rsid w:val="00705C90"/>
    <w:rsid w:val="0070613D"/>
    <w:rsid w:val="00706759"/>
    <w:rsid w:val="00706A9E"/>
    <w:rsid w:val="007070F5"/>
    <w:rsid w:val="0071054A"/>
    <w:rsid w:val="00715092"/>
    <w:rsid w:val="00715ED3"/>
    <w:rsid w:val="007171B1"/>
    <w:rsid w:val="0071747E"/>
    <w:rsid w:val="00717832"/>
    <w:rsid w:val="007200A6"/>
    <w:rsid w:val="0072412A"/>
    <w:rsid w:val="007252C5"/>
    <w:rsid w:val="00725D3C"/>
    <w:rsid w:val="00725EBE"/>
    <w:rsid w:val="00727503"/>
    <w:rsid w:val="00727BDC"/>
    <w:rsid w:val="007367E9"/>
    <w:rsid w:val="00736812"/>
    <w:rsid w:val="007379F7"/>
    <w:rsid w:val="00741427"/>
    <w:rsid w:val="00744CB9"/>
    <w:rsid w:val="0074690E"/>
    <w:rsid w:val="00746A68"/>
    <w:rsid w:val="00746C9B"/>
    <w:rsid w:val="0074781B"/>
    <w:rsid w:val="00750213"/>
    <w:rsid w:val="007535A2"/>
    <w:rsid w:val="00753A6D"/>
    <w:rsid w:val="00753F9E"/>
    <w:rsid w:val="00756716"/>
    <w:rsid w:val="0075799C"/>
    <w:rsid w:val="00760B53"/>
    <w:rsid w:val="00762EDC"/>
    <w:rsid w:val="007647C7"/>
    <w:rsid w:val="0076494B"/>
    <w:rsid w:val="00766A2F"/>
    <w:rsid w:val="0077113E"/>
    <w:rsid w:val="00771403"/>
    <w:rsid w:val="00774BBF"/>
    <w:rsid w:val="0077581B"/>
    <w:rsid w:val="00775C4A"/>
    <w:rsid w:val="00776605"/>
    <w:rsid w:val="00777305"/>
    <w:rsid w:val="00777323"/>
    <w:rsid w:val="0078013C"/>
    <w:rsid w:val="007843F3"/>
    <w:rsid w:val="00785C39"/>
    <w:rsid w:val="007867FB"/>
    <w:rsid w:val="007968E6"/>
    <w:rsid w:val="00796A2E"/>
    <w:rsid w:val="00797012"/>
    <w:rsid w:val="007A42F2"/>
    <w:rsid w:val="007A5FA7"/>
    <w:rsid w:val="007A7D6E"/>
    <w:rsid w:val="007B26FE"/>
    <w:rsid w:val="007B6311"/>
    <w:rsid w:val="007B6C1F"/>
    <w:rsid w:val="007C0F59"/>
    <w:rsid w:val="007C21A2"/>
    <w:rsid w:val="007C4C88"/>
    <w:rsid w:val="007C5624"/>
    <w:rsid w:val="007C5AB0"/>
    <w:rsid w:val="007D3C8A"/>
    <w:rsid w:val="007D3C99"/>
    <w:rsid w:val="007D3F11"/>
    <w:rsid w:val="007D6968"/>
    <w:rsid w:val="007E27F4"/>
    <w:rsid w:val="007E3466"/>
    <w:rsid w:val="007E6B7D"/>
    <w:rsid w:val="007E7D86"/>
    <w:rsid w:val="007F039C"/>
    <w:rsid w:val="007F55F5"/>
    <w:rsid w:val="007F6BF2"/>
    <w:rsid w:val="0080013F"/>
    <w:rsid w:val="0080043C"/>
    <w:rsid w:val="00800C1D"/>
    <w:rsid w:val="0080400F"/>
    <w:rsid w:val="0080435D"/>
    <w:rsid w:val="0080566F"/>
    <w:rsid w:val="00807CB7"/>
    <w:rsid w:val="00810DEF"/>
    <w:rsid w:val="008127A3"/>
    <w:rsid w:val="00813446"/>
    <w:rsid w:val="00813C97"/>
    <w:rsid w:val="00813E8B"/>
    <w:rsid w:val="00815A0B"/>
    <w:rsid w:val="00815DA2"/>
    <w:rsid w:val="0081669D"/>
    <w:rsid w:val="00816926"/>
    <w:rsid w:val="00817CD9"/>
    <w:rsid w:val="008211AE"/>
    <w:rsid w:val="008230C4"/>
    <w:rsid w:val="00825793"/>
    <w:rsid w:val="00825FEB"/>
    <w:rsid w:val="00827978"/>
    <w:rsid w:val="00831733"/>
    <w:rsid w:val="00832888"/>
    <w:rsid w:val="008336F9"/>
    <w:rsid w:val="0083432D"/>
    <w:rsid w:val="00834443"/>
    <w:rsid w:val="008365C3"/>
    <w:rsid w:val="00836902"/>
    <w:rsid w:val="00836937"/>
    <w:rsid w:val="0083698C"/>
    <w:rsid w:val="008369B8"/>
    <w:rsid w:val="00855515"/>
    <w:rsid w:val="00855A82"/>
    <w:rsid w:val="00855D05"/>
    <w:rsid w:val="00856C37"/>
    <w:rsid w:val="008602A8"/>
    <w:rsid w:val="00860F99"/>
    <w:rsid w:val="00862A40"/>
    <w:rsid w:val="0086303B"/>
    <w:rsid w:val="00863125"/>
    <w:rsid w:val="008635C9"/>
    <w:rsid w:val="00867FE1"/>
    <w:rsid w:val="00870A1C"/>
    <w:rsid w:val="00871E0A"/>
    <w:rsid w:val="00874E2F"/>
    <w:rsid w:val="008839DE"/>
    <w:rsid w:val="0088658E"/>
    <w:rsid w:val="008903DD"/>
    <w:rsid w:val="00891C48"/>
    <w:rsid w:val="0089264F"/>
    <w:rsid w:val="00894661"/>
    <w:rsid w:val="00896985"/>
    <w:rsid w:val="008A1A0A"/>
    <w:rsid w:val="008A1D63"/>
    <w:rsid w:val="008A20DF"/>
    <w:rsid w:val="008A387B"/>
    <w:rsid w:val="008A6369"/>
    <w:rsid w:val="008A756F"/>
    <w:rsid w:val="008B07B6"/>
    <w:rsid w:val="008B1793"/>
    <w:rsid w:val="008B1C58"/>
    <w:rsid w:val="008B32C2"/>
    <w:rsid w:val="008B4269"/>
    <w:rsid w:val="008B7B8F"/>
    <w:rsid w:val="008C121A"/>
    <w:rsid w:val="008C13E8"/>
    <w:rsid w:val="008C3BF7"/>
    <w:rsid w:val="008C4222"/>
    <w:rsid w:val="008C5251"/>
    <w:rsid w:val="008C66CA"/>
    <w:rsid w:val="008C6716"/>
    <w:rsid w:val="008C7278"/>
    <w:rsid w:val="008C78A7"/>
    <w:rsid w:val="008D0060"/>
    <w:rsid w:val="008D2B5D"/>
    <w:rsid w:val="008D3426"/>
    <w:rsid w:val="008D4557"/>
    <w:rsid w:val="008D4FCF"/>
    <w:rsid w:val="008D69B7"/>
    <w:rsid w:val="008D6CB1"/>
    <w:rsid w:val="008E1EED"/>
    <w:rsid w:val="008E3294"/>
    <w:rsid w:val="008E3451"/>
    <w:rsid w:val="008E6C06"/>
    <w:rsid w:val="008F0642"/>
    <w:rsid w:val="008F29EE"/>
    <w:rsid w:val="008F307F"/>
    <w:rsid w:val="008F3F1B"/>
    <w:rsid w:val="008F5469"/>
    <w:rsid w:val="008F56CF"/>
    <w:rsid w:val="008F605D"/>
    <w:rsid w:val="008F7DC0"/>
    <w:rsid w:val="009014C0"/>
    <w:rsid w:val="00902A5F"/>
    <w:rsid w:val="009036A7"/>
    <w:rsid w:val="00903CAE"/>
    <w:rsid w:val="00904B7D"/>
    <w:rsid w:val="00905F10"/>
    <w:rsid w:val="00905F6C"/>
    <w:rsid w:val="00906507"/>
    <w:rsid w:val="009069D7"/>
    <w:rsid w:val="00910185"/>
    <w:rsid w:val="00914000"/>
    <w:rsid w:val="009145A2"/>
    <w:rsid w:val="00915071"/>
    <w:rsid w:val="009174EB"/>
    <w:rsid w:val="00920B01"/>
    <w:rsid w:val="00922970"/>
    <w:rsid w:val="00925F3B"/>
    <w:rsid w:val="0093259A"/>
    <w:rsid w:val="00932A68"/>
    <w:rsid w:val="0093557F"/>
    <w:rsid w:val="00936929"/>
    <w:rsid w:val="00943327"/>
    <w:rsid w:val="00944B13"/>
    <w:rsid w:val="00944FC7"/>
    <w:rsid w:val="0094624D"/>
    <w:rsid w:val="0094653F"/>
    <w:rsid w:val="00946D07"/>
    <w:rsid w:val="00950138"/>
    <w:rsid w:val="009526E1"/>
    <w:rsid w:val="00953AA6"/>
    <w:rsid w:val="00955173"/>
    <w:rsid w:val="0095542F"/>
    <w:rsid w:val="009600F4"/>
    <w:rsid w:val="00960C2D"/>
    <w:rsid w:val="0096102F"/>
    <w:rsid w:val="00961220"/>
    <w:rsid w:val="0096265F"/>
    <w:rsid w:val="00962EEA"/>
    <w:rsid w:val="00963968"/>
    <w:rsid w:val="00967987"/>
    <w:rsid w:val="00967ACD"/>
    <w:rsid w:val="00971DBD"/>
    <w:rsid w:val="009724E5"/>
    <w:rsid w:val="00973ACA"/>
    <w:rsid w:val="00973C1D"/>
    <w:rsid w:val="00973D09"/>
    <w:rsid w:val="0098012F"/>
    <w:rsid w:val="0098171C"/>
    <w:rsid w:val="0098356D"/>
    <w:rsid w:val="00983CF3"/>
    <w:rsid w:val="00984BAB"/>
    <w:rsid w:val="00985CCD"/>
    <w:rsid w:val="00987862"/>
    <w:rsid w:val="009906CD"/>
    <w:rsid w:val="00990C1A"/>
    <w:rsid w:val="009921D6"/>
    <w:rsid w:val="00995C4C"/>
    <w:rsid w:val="009A015E"/>
    <w:rsid w:val="009A2734"/>
    <w:rsid w:val="009A42DD"/>
    <w:rsid w:val="009A4FFC"/>
    <w:rsid w:val="009A5032"/>
    <w:rsid w:val="009A6209"/>
    <w:rsid w:val="009B11BF"/>
    <w:rsid w:val="009B3B7D"/>
    <w:rsid w:val="009B42FE"/>
    <w:rsid w:val="009B7F34"/>
    <w:rsid w:val="009B7FB3"/>
    <w:rsid w:val="009C1C53"/>
    <w:rsid w:val="009C33D7"/>
    <w:rsid w:val="009C39BD"/>
    <w:rsid w:val="009C54F7"/>
    <w:rsid w:val="009C56AF"/>
    <w:rsid w:val="009C612E"/>
    <w:rsid w:val="009D15FB"/>
    <w:rsid w:val="009D35DA"/>
    <w:rsid w:val="009D4403"/>
    <w:rsid w:val="009D5DA6"/>
    <w:rsid w:val="009D7597"/>
    <w:rsid w:val="009E164D"/>
    <w:rsid w:val="009E21EE"/>
    <w:rsid w:val="009E2261"/>
    <w:rsid w:val="009E3219"/>
    <w:rsid w:val="009E4CAF"/>
    <w:rsid w:val="009E5A3D"/>
    <w:rsid w:val="009E6A2B"/>
    <w:rsid w:val="009F0274"/>
    <w:rsid w:val="009F2F7B"/>
    <w:rsid w:val="009F4540"/>
    <w:rsid w:val="009F771B"/>
    <w:rsid w:val="009F7A2A"/>
    <w:rsid w:val="009F7E04"/>
    <w:rsid w:val="00A00A9D"/>
    <w:rsid w:val="00A00DFE"/>
    <w:rsid w:val="00A0100B"/>
    <w:rsid w:val="00A0372A"/>
    <w:rsid w:val="00A03BC1"/>
    <w:rsid w:val="00A05E60"/>
    <w:rsid w:val="00A06B3F"/>
    <w:rsid w:val="00A10353"/>
    <w:rsid w:val="00A11289"/>
    <w:rsid w:val="00A122B6"/>
    <w:rsid w:val="00A16545"/>
    <w:rsid w:val="00A20B13"/>
    <w:rsid w:val="00A238B5"/>
    <w:rsid w:val="00A24AF5"/>
    <w:rsid w:val="00A26F5D"/>
    <w:rsid w:val="00A27726"/>
    <w:rsid w:val="00A31515"/>
    <w:rsid w:val="00A31792"/>
    <w:rsid w:val="00A31819"/>
    <w:rsid w:val="00A33C64"/>
    <w:rsid w:val="00A34D62"/>
    <w:rsid w:val="00A35561"/>
    <w:rsid w:val="00A35E49"/>
    <w:rsid w:val="00A36364"/>
    <w:rsid w:val="00A363B2"/>
    <w:rsid w:val="00A37834"/>
    <w:rsid w:val="00A37B9A"/>
    <w:rsid w:val="00A40885"/>
    <w:rsid w:val="00A434A1"/>
    <w:rsid w:val="00A43CE4"/>
    <w:rsid w:val="00A46540"/>
    <w:rsid w:val="00A506B3"/>
    <w:rsid w:val="00A548ED"/>
    <w:rsid w:val="00A550DB"/>
    <w:rsid w:val="00A55C78"/>
    <w:rsid w:val="00A60DE5"/>
    <w:rsid w:val="00A62141"/>
    <w:rsid w:val="00A6498E"/>
    <w:rsid w:val="00A66568"/>
    <w:rsid w:val="00A66E2A"/>
    <w:rsid w:val="00A70352"/>
    <w:rsid w:val="00A70841"/>
    <w:rsid w:val="00A70A7D"/>
    <w:rsid w:val="00A7200F"/>
    <w:rsid w:val="00A72874"/>
    <w:rsid w:val="00A75DAB"/>
    <w:rsid w:val="00A76946"/>
    <w:rsid w:val="00A77350"/>
    <w:rsid w:val="00A8196D"/>
    <w:rsid w:val="00A81A1A"/>
    <w:rsid w:val="00A81CC9"/>
    <w:rsid w:val="00A82CDD"/>
    <w:rsid w:val="00A858DE"/>
    <w:rsid w:val="00A86369"/>
    <w:rsid w:val="00A86BA0"/>
    <w:rsid w:val="00A90321"/>
    <w:rsid w:val="00A91E40"/>
    <w:rsid w:val="00A93F8B"/>
    <w:rsid w:val="00A95C13"/>
    <w:rsid w:val="00A95FD0"/>
    <w:rsid w:val="00A96157"/>
    <w:rsid w:val="00AA1049"/>
    <w:rsid w:val="00AA1061"/>
    <w:rsid w:val="00AA1D56"/>
    <w:rsid w:val="00AA33C8"/>
    <w:rsid w:val="00AA5E22"/>
    <w:rsid w:val="00AA7603"/>
    <w:rsid w:val="00AB068F"/>
    <w:rsid w:val="00AB6FDF"/>
    <w:rsid w:val="00AC0C0B"/>
    <w:rsid w:val="00AC114D"/>
    <w:rsid w:val="00AC409A"/>
    <w:rsid w:val="00AC7129"/>
    <w:rsid w:val="00AD0CCE"/>
    <w:rsid w:val="00AD1609"/>
    <w:rsid w:val="00AD1A1C"/>
    <w:rsid w:val="00AD34FF"/>
    <w:rsid w:val="00AD4508"/>
    <w:rsid w:val="00AD5282"/>
    <w:rsid w:val="00AD5FF1"/>
    <w:rsid w:val="00AD731F"/>
    <w:rsid w:val="00AE2602"/>
    <w:rsid w:val="00AE32A0"/>
    <w:rsid w:val="00AE33F4"/>
    <w:rsid w:val="00AE6910"/>
    <w:rsid w:val="00AE6FE1"/>
    <w:rsid w:val="00AE7E3A"/>
    <w:rsid w:val="00AF0634"/>
    <w:rsid w:val="00AF1C88"/>
    <w:rsid w:val="00AF4ACC"/>
    <w:rsid w:val="00AF52FE"/>
    <w:rsid w:val="00AF5B60"/>
    <w:rsid w:val="00B00CF8"/>
    <w:rsid w:val="00B018A7"/>
    <w:rsid w:val="00B04403"/>
    <w:rsid w:val="00B047EC"/>
    <w:rsid w:val="00B07262"/>
    <w:rsid w:val="00B07760"/>
    <w:rsid w:val="00B07AC9"/>
    <w:rsid w:val="00B14134"/>
    <w:rsid w:val="00B206C8"/>
    <w:rsid w:val="00B22280"/>
    <w:rsid w:val="00B2426A"/>
    <w:rsid w:val="00B24A28"/>
    <w:rsid w:val="00B26309"/>
    <w:rsid w:val="00B26E10"/>
    <w:rsid w:val="00B27023"/>
    <w:rsid w:val="00B3037B"/>
    <w:rsid w:val="00B31314"/>
    <w:rsid w:val="00B31F0B"/>
    <w:rsid w:val="00B33497"/>
    <w:rsid w:val="00B33CBC"/>
    <w:rsid w:val="00B355FE"/>
    <w:rsid w:val="00B367F8"/>
    <w:rsid w:val="00B37D75"/>
    <w:rsid w:val="00B4095E"/>
    <w:rsid w:val="00B430F1"/>
    <w:rsid w:val="00B46A58"/>
    <w:rsid w:val="00B47C62"/>
    <w:rsid w:val="00B50446"/>
    <w:rsid w:val="00B50B8E"/>
    <w:rsid w:val="00B52671"/>
    <w:rsid w:val="00B53417"/>
    <w:rsid w:val="00B54232"/>
    <w:rsid w:val="00B60231"/>
    <w:rsid w:val="00B740D3"/>
    <w:rsid w:val="00B76656"/>
    <w:rsid w:val="00B767C2"/>
    <w:rsid w:val="00B81D97"/>
    <w:rsid w:val="00B86CDD"/>
    <w:rsid w:val="00B90378"/>
    <w:rsid w:val="00B9262A"/>
    <w:rsid w:val="00B92B3D"/>
    <w:rsid w:val="00B95FD9"/>
    <w:rsid w:val="00BA0DFA"/>
    <w:rsid w:val="00BA3097"/>
    <w:rsid w:val="00BA3A81"/>
    <w:rsid w:val="00BA4CD2"/>
    <w:rsid w:val="00BA5A3F"/>
    <w:rsid w:val="00BA6CFB"/>
    <w:rsid w:val="00BB1D67"/>
    <w:rsid w:val="00BB4688"/>
    <w:rsid w:val="00BB4A4F"/>
    <w:rsid w:val="00BB4B34"/>
    <w:rsid w:val="00BB6B2D"/>
    <w:rsid w:val="00BC0D81"/>
    <w:rsid w:val="00BC100D"/>
    <w:rsid w:val="00BC2033"/>
    <w:rsid w:val="00BC47FD"/>
    <w:rsid w:val="00BC6697"/>
    <w:rsid w:val="00BD2487"/>
    <w:rsid w:val="00BD3F80"/>
    <w:rsid w:val="00BD5ADA"/>
    <w:rsid w:val="00BD5F98"/>
    <w:rsid w:val="00BD78E7"/>
    <w:rsid w:val="00BD7ACC"/>
    <w:rsid w:val="00BE0A83"/>
    <w:rsid w:val="00BE20CB"/>
    <w:rsid w:val="00BE22DC"/>
    <w:rsid w:val="00BE24DE"/>
    <w:rsid w:val="00BE25EF"/>
    <w:rsid w:val="00BE35D0"/>
    <w:rsid w:val="00BE55CF"/>
    <w:rsid w:val="00BE56FF"/>
    <w:rsid w:val="00BE6041"/>
    <w:rsid w:val="00BE7999"/>
    <w:rsid w:val="00BF199F"/>
    <w:rsid w:val="00BF2EB5"/>
    <w:rsid w:val="00BF38A4"/>
    <w:rsid w:val="00BF4416"/>
    <w:rsid w:val="00BF4B5F"/>
    <w:rsid w:val="00BF4E32"/>
    <w:rsid w:val="00BF7CE1"/>
    <w:rsid w:val="00C031C4"/>
    <w:rsid w:val="00C03485"/>
    <w:rsid w:val="00C0351B"/>
    <w:rsid w:val="00C037AC"/>
    <w:rsid w:val="00C03E31"/>
    <w:rsid w:val="00C04A54"/>
    <w:rsid w:val="00C054E6"/>
    <w:rsid w:val="00C05602"/>
    <w:rsid w:val="00C066F2"/>
    <w:rsid w:val="00C105AC"/>
    <w:rsid w:val="00C11FB9"/>
    <w:rsid w:val="00C15495"/>
    <w:rsid w:val="00C15959"/>
    <w:rsid w:val="00C15A2C"/>
    <w:rsid w:val="00C16368"/>
    <w:rsid w:val="00C164A7"/>
    <w:rsid w:val="00C17855"/>
    <w:rsid w:val="00C2029B"/>
    <w:rsid w:val="00C21A7B"/>
    <w:rsid w:val="00C21EC6"/>
    <w:rsid w:val="00C222DB"/>
    <w:rsid w:val="00C231CE"/>
    <w:rsid w:val="00C23633"/>
    <w:rsid w:val="00C24C4D"/>
    <w:rsid w:val="00C25BAD"/>
    <w:rsid w:val="00C274A9"/>
    <w:rsid w:val="00C3000C"/>
    <w:rsid w:val="00C307DC"/>
    <w:rsid w:val="00C3124E"/>
    <w:rsid w:val="00C35DB7"/>
    <w:rsid w:val="00C41768"/>
    <w:rsid w:val="00C41E10"/>
    <w:rsid w:val="00C42BF2"/>
    <w:rsid w:val="00C42F59"/>
    <w:rsid w:val="00C46CB3"/>
    <w:rsid w:val="00C500C3"/>
    <w:rsid w:val="00C52503"/>
    <w:rsid w:val="00C5352B"/>
    <w:rsid w:val="00C536B5"/>
    <w:rsid w:val="00C53790"/>
    <w:rsid w:val="00C543DC"/>
    <w:rsid w:val="00C55794"/>
    <w:rsid w:val="00C62D75"/>
    <w:rsid w:val="00C660C7"/>
    <w:rsid w:val="00C66636"/>
    <w:rsid w:val="00C666FB"/>
    <w:rsid w:val="00C67FB5"/>
    <w:rsid w:val="00C71DBD"/>
    <w:rsid w:val="00C72027"/>
    <w:rsid w:val="00C723DF"/>
    <w:rsid w:val="00C726A1"/>
    <w:rsid w:val="00C72E20"/>
    <w:rsid w:val="00C74D3C"/>
    <w:rsid w:val="00C761A5"/>
    <w:rsid w:val="00C7664D"/>
    <w:rsid w:val="00C77490"/>
    <w:rsid w:val="00C77775"/>
    <w:rsid w:val="00C830FE"/>
    <w:rsid w:val="00C85627"/>
    <w:rsid w:val="00C9193C"/>
    <w:rsid w:val="00C920E6"/>
    <w:rsid w:val="00C9264D"/>
    <w:rsid w:val="00C93981"/>
    <w:rsid w:val="00C941D8"/>
    <w:rsid w:val="00C943C9"/>
    <w:rsid w:val="00C958B4"/>
    <w:rsid w:val="00C9676C"/>
    <w:rsid w:val="00C96CEF"/>
    <w:rsid w:val="00CA06DC"/>
    <w:rsid w:val="00CA0874"/>
    <w:rsid w:val="00CA1C2F"/>
    <w:rsid w:val="00CA2C8E"/>
    <w:rsid w:val="00CA3114"/>
    <w:rsid w:val="00CA3F90"/>
    <w:rsid w:val="00CA509B"/>
    <w:rsid w:val="00CA53A4"/>
    <w:rsid w:val="00CA7123"/>
    <w:rsid w:val="00CB0E2B"/>
    <w:rsid w:val="00CB1DF7"/>
    <w:rsid w:val="00CB3CC1"/>
    <w:rsid w:val="00CB44DC"/>
    <w:rsid w:val="00CB5E2F"/>
    <w:rsid w:val="00CB688C"/>
    <w:rsid w:val="00CB7095"/>
    <w:rsid w:val="00CB70F1"/>
    <w:rsid w:val="00CC3725"/>
    <w:rsid w:val="00CC462B"/>
    <w:rsid w:val="00CC63A5"/>
    <w:rsid w:val="00CC7041"/>
    <w:rsid w:val="00CD14DE"/>
    <w:rsid w:val="00CD2853"/>
    <w:rsid w:val="00CD2C53"/>
    <w:rsid w:val="00CD2DDF"/>
    <w:rsid w:val="00CD43A0"/>
    <w:rsid w:val="00CD5493"/>
    <w:rsid w:val="00CD553B"/>
    <w:rsid w:val="00CD5844"/>
    <w:rsid w:val="00CD6C51"/>
    <w:rsid w:val="00CE1EF2"/>
    <w:rsid w:val="00CE4368"/>
    <w:rsid w:val="00CE4554"/>
    <w:rsid w:val="00CE5C77"/>
    <w:rsid w:val="00CF14AD"/>
    <w:rsid w:val="00CF423B"/>
    <w:rsid w:val="00CF62A0"/>
    <w:rsid w:val="00CF64DC"/>
    <w:rsid w:val="00D00C34"/>
    <w:rsid w:val="00D02816"/>
    <w:rsid w:val="00D05939"/>
    <w:rsid w:val="00D059DE"/>
    <w:rsid w:val="00D078CC"/>
    <w:rsid w:val="00D10EE5"/>
    <w:rsid w:val="00D117DF"/>
    <w:rsid w:val="00D11B8C"/>
    <w:rsid w:val="00D11E30"/>
    <w:rsid w:val="00D14AC9"/>
    <w:rsid w:val="00D20753"/>
    <w:rsid w:val="00D21295"/>
    <w:rsid w:val="00D2187F"/>
    <w:rsid w:val="00D22575"/>
    <w:rsid w:val="00D257EC"/>
    <w:rsid w:val="00D27DD0"/>
    <w:rsid w:val="00D31BFD"/>
    <w:rsid w:val="00D324EC"/>
    <w:rsid w:val="00D32A4B"/>
    <w:rsid w:val="00D32D51"/>
    <w:rsid w:val="00D33E80"/>
    <w:rsid w:val="00D40426"/>
    <w:rsid w:val="00D432F8"/>
    <w:rsid w:val="00D478B3"/>
    <w:rsid w:val="00D52416"/>
    <w:rsid w:val="00D5277A"/>
    <w:rsid w:val="00D52891"/>
    <w:rsid w:val="00D5340F"/>
    <w:rsid w:val="00D544A6"/>
    <w:rsid w:val="00D54BC5"/>
    <w:rsid w:val="00D54C0D"/>
    <w:rsid w:val="00D6070F"/>
    <w:rsid w:val="00D624CA"/>
    <w:rsid w:val="00D66A06"/>
    <w:rsid w:val="00D705AA"/>
    <w:rsid w:val="00D71117"/>
    <w:rsid w:val="00D71955"/>
    <w:rsid w:val="00D74192"/>
    <w:rsid w:val="00D76126"/>
    <w:rsid w:val="00D76B76"/>
    <w:rsid w:val="00D80842"/>
    <w:rsid w:val="00D86BDC"/>
    <w:rsid w:val="00D91376"/>
    <w:rsid w:val="00D94C70"/>
    <w:rsid w:val="00D9670E"/>
    <w:rsid w:val="00DA0B79"/>
    <w:rsid w:val="00DA218B"/>
    <w:rsid w:val="00DA5853"/>
    <w:rsid w:val="00DA6018"/>
    <w:rsid w:val="00DA61EE"/>
    <w:rsid w:val="00DA6902"/>
    <w:rsid w:val="00DA6F45"/>
    <w:rsid w:val="00DA76BF"/>
    <w:rsid w:val="00DB194E"/>
    <w:rsid w:val="00DB405E"/>
    <w:rsid w:val="00DB489A"/>
    <w:rsid w:val="00DB4B2F"/>
    <w:rsid w:val="00DB5B73"/>
    <w:rsid w:val="00DC13A3"/>
    <w:rsid w:val="00DC57DC"/>
    <w:rsid w:val="00DC5ED1"/>
    <w:rsid w:val="00DC76D7"/>
    <w:rsid w:val="00DC7AC3"/>
    <w:rsid w:val="00DD0CEC"/>
    <w:rsid w:val="00DD23DF"/>
    <w:rsid w:val="00DD37CD"/>
    <w:rsid w:val="00DD3A3A"/>
    <w:rsid w:val="00DD57CE"/>
    <w:rsid w:val="00DD65C7"/>
    <w:rsid w:val="00DE068F"/>
    <w:rsid w:val="00DE112E"/>
    <w:rsid w:val="00DE11C3"/>
    <w:rsid w:val="00DE1DF6"/>
    <w:rsid w:val="00DE23A6"/>
    <w:rsid w:val="00DF0CD1"/>
    <w:rsid w:val="00DF1422"/>
    <w:rsid w:val="00DF1B81"/>
    <w:rsid w:val="00DF2D36"/>
    <w:rsid w:val="00DF76CF"/>
    <w:rsid w:val="00DF7EE0"/>
    <w:rsid w:val="00E00C12"/>
    <w:rsid w:val="00E032BB"/>
    <w:rsid w:val="00E10B16"/>
    <w:rsid w:val="00E10B32"/>
    <w:rsid w:val="00E12FF7"/>
    <w:rsid w:val="00E15083"/>
    <w:rsid w:val="00E155BF"/>
    <w:rsid w:val="00E2023A"/>
    <w:rsid w:val="00E206CA"/>
    <w:rsid w:val="00E20892"/>
    <w:rsid w:val="00E20FD1"/>
    <w:rsid w:val="00E212D3"/>
    <w:rsid w:val="00E22FDD"/>
    <w:rsid w:val="00E26FBA"/>
    <w:rsid w:val="00E27414"/>
    <w:rsid w:val="00E31F97"/>
    <w:rsid w:val="00E326D3"/>
    <w:rsid w:val="00E32A16"/>
    <w:rsid w:val="00E33259"/>
    <w:rsid w:val="00E335E0"/>
    <w:rsid w:val="00E37327"/>
    <w:rsid w:val="00E409B0"/>
    <w:rsid w:val="00E41531"/>
    <w:rsid w:val="00E41E18"/>
    <w:rsid w:val="00E42ACB"/>
    <w:rsid w:val="00E466F9"/>
    <w:rsid w:val="00E46E3A"/>
    <w:rsid w:val="00E53AF4"/>
    <w:rsid w:val="00E54ADF"/>
    <w:rsid w:val="00E5594D"/>
    <w:rsid w:val="00E55BB8"/>
    <w:rsid w:val="00E57D15"/>
    <w:rsid w:val="00E60E62"/>
    <w:rsid w:val="00E63A69"/>
    <w:rsid w:val="00E63BFF"/>
    <w:rsid w:val="00E65E72"/>
    <w:rsid w:val="00E6644F"/>
    <w:rsid w:val="00E66A9D"/>
    <w:rsid w:val="00E673DD"/>
    <w:rsid w:val="00E7046C"/>
    <w:rsid w:val="00E71EF7"/>
    <w:rsid w:val="00E74AE5"/>
    <w:rsid w:val="00E77204"/>
    <w:rsid w:val="00E77605"/>
    <w:rsid w:val="00E828A6"/>
    <w:rsid w:val="00E83DC7"/>
    <w:rsid w:val="00E85239"/>
    <w:rsid w:val="00E85BA4"/>
    <w:rsid w:val="00E877FA"/>
    <w:rsid w:val="00E90BBD"/>
    <w:rsid w:val="00E92A53"/>
    <w:rsid w:val="00E92C7F"/>
    <w:rsid w:val="00E938AE"/>
    <w:rsid w:val="00E96B28"/>
    <w:rsid w:val="00E977C8"/>
    <w:rsid w:val="00EA0EE9"/>
    <w:rsid w:val="00EA4386"/>
    <w:rsid w:val="00EA4A6E"/>
    <w:rsid w:val="00EA4A88"/>
    <w:rsid w:val="00EA78B9"/>
    <w:rsid w:val="00EB31E5"/>
    <w:rsid w:val="00EB7F8A"/>
    <w:rsid w:val="00EC072F"/>
    <w:rsid w:val="00EC16A3"/>
    <w:rsid w:val="00EC22F1"/>
    <w:rsid w:val="00EC48BA"/>
    <w:rsid w:val="00ED1232"/>
    <w:rsid w:val="00ED286B"/>
    <w:rsid w:val="00ED3750"/>
    <w:rsid w:val="00ED3E30"/>
    <w:rsid w:val="00ED3E34"/>
    <w:rsid w:val="00ED3EE8"/>
    <w:rsid w:val="00ED69C4"/>
    <w:rsid w:val="00ED770B"/>
    <w:rsid w:val="00EE0099"/>
    <w:rsid w:val="00EE05AA"/>
    <w:rsid w:val="00EE0878"/>
    <w:rsid w:val="00EE0A98"/>
    <w:rsid w:val="00EE2720"/>
    <w:rsid w:val="00EE3A75"/>
    <w:rsid w:val="00EE7598"/>
    <w:rsid w:val="00EE7AB8"/>
    <w:rsid w:val="00EF72CC"/>
    <w:rsid w:val="00EF7726"/>
    <w:rsid w:val="00F000F0"/>
    <w:rsid w:val="00F05D71"/>
    <w:rsid w:val="00F0627D"/>
    <w:rsid w:val="00F06F68"/>
    <w:rsid w:val="00F07294"/>
    <w:rsid w:val="00F07311"/>
    <w:rsid w:val="00F07BF7"/>
    <w:rsid w:val="00F07F00"/>
    <w:rsid w:val="00F11BCB"/>
    <w:rsid w:val="00F14241"/>
    <w:rsid w:val="00F146BA"/>
    <w:rsid w:val="00F15018"/>
    <w:rsid w:val="00F175C6"/>
    <w:rsid w:val="00F21643"/>
    <w:rsid w:val="00F22E8A"/>
    <w:rsid w:val="00F2301C"/>
    <w:rsid w:val="00F23671"/>
    <w:rsid w:val="00F23BBE"/>
    <w:rsid w:val="00F24241"/>
    <w:rsid w:val="00F24534"/>
    <w:rsid w:val="00F25227"/>
    <w:rsid w:val="00F303BC"/>
    <w:rsid w:val="00F30B44"/>
    <w:rsid w:val="00F3322F"/>
    <w:rsid w:val="00F36319"/>
    <w:rsid w:val="00F3674A"/>
    <w:rsid w:val="00F41566"/>
    <w:rsid w:val="00F4450B"/>
    <w:rsid w:val="00F47626"/>
    <w:rsid w:val="00F51F30"/>
    <w:rsid w:val="00F57F71"/>
    <w:rsid w:val="00F64A24"/>
    <w:rsid w:val="00F67C78"/>
    <w:rsid w:val="00F70F2E"/>
    <w:rsid w:val="00F7147C"/>
    <w:rsid w:val="00F72587"/>
    <w:rsid w:val="00F7455A"/>
    <w:rsid w:val="00F76440"/>
    <w:rsid w:val="00F769F8"/>
    <w:rsid w:val="00F80486"/>
    <w:rsid w:val="00F806E2"/>
    <w:rsid w:val="00F825E6"/>
    <w:rsid w:val="00F83302"/>
    <w:rsid w:val="00F841D1"/>
    <w:rsid w:val="00F8442A"/>
    <w:rsid w:val="00F865B2"/>
    <w:rsid w:val="00FA29D0"/>
    <w:rsid w:val="00FA33B3"/>
    <w:rsid w:val="00FA4466"/>
    <w:rsid w:val="00FA4FE9"/>
    <w:rsid w:val="00FA7B73"/>
    <w:rsid w:val="00FB36D0"/>
    <w:rsid w:val="00FB7736"/>
    <w:rsid w:val="00FB7749"/>
    <w:rsid w:val="00FC076C"/>
    <w:rsid w:val="00FC0A05"/>
    <w:rsid w:val="00FC2146"/>
    <w:rsid w:val="00FC46B4"/>
    <w:rsid w:val="00FC4E2F"/>
    <w:rsid w:val="00FC50F7"/>
    <w:rsid w:val="00FC5653"/>
    <w:rsid w:val="00FC6853"/>
    <w:rsid w:val="00FC77F5"/>
    <w:rsid w:val="00FD20EA"/>
    <w:rsid w:val="00FD2787"/>
    <w:rsid w:val="00FD3285"/>
    <w:rsid w:val="00FD4B80"/>
    <w:rsid w:val="00FD4BD6"/>
    <w:rsid w:val="00FD6B73"/>
    <w:rsid w:val="00FD6C7D"/>
    <w:rsid w:val="00FE0ED8"/>
    <w:rsid w:val="00FE1626"/>
    <w:rsid w:val="00FE46D7"/>
    <w:rsid w:val="00FF0D71"/>
    <w:rsid w:val="00FF1336"/>
    <w:rsid w:val="00FF477C"/>
    <w:rsid w:val="00FF4861"/>
    <w:rsid w:val="00FF553C"/>
    <w:rsid w:val="00FF637D"/>
    <w:rsid w:val="00FF764E"/>
    <w:rsid w:val="05AD5BE4"/>
    <w:rsid w:val="124F5B61"/>
    <w:rsid w:val="1ED41E9C"/>
    <w:rsid w:val="28B826A1"/>
    <w:rsid w:val="49FA3282"/>
    <w:rsid w:val="52716212"/>
    <w:rsid w:val="7933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53D9"/>
  <w15:docId w15:val="{3EB64468-30E3-421C-9C13-8A21196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paragraph" w:styleId="Index1">
    <w:name w:val="index 1"/>
    <w:basedOn w:val="Standaard"/>
    <w:next w:val="Standaard"/>
    <w:uiPriority w:val="99"/>
    <w:semiHidden/>
    <w:unhideWhenUsed/>
    <w:qFormat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ijstnummering">
    <w:name w:val="List Number"/>
    <w:basedOn w:val="Standaard"/>
    <w:uiPriority w:val="99"/>
    <w:unhideWhenUsed/>
    <w:qFormat/>
    <w:pPr>
      <w:numPr>
        <w:numId w:val="1"/>
      </w:numPr>
      <w:spacing w:after="0"/>
    </w:pPr>
    <w:rPr>
      <w:rFonts w:eastAsia="Times New Roman" w:cs="Times New Roman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pPr>
      <w:spacing w:after="0"/>
      <w:contextualSpacing w:val="0"/>
    </w:pPr>
    <w:rPr>
      <w:rFonts w:ascii="Calibri" w:eastAsia="Calibri" w:hAnsi="Calibri" w:cs="Consolas"/>
      <w:sz w:val="22"/>
      <w:szCs w:val="21"/>
    </w:rPr>
  </w:style>
  <w:style w:type="paragraph" w:styleId="Titel">
    <w:name w:val="Title"/>
    <w:basedOn w:val="Standaard"/>
    <w:link w:val="TitelChar"/>
    <w:uiPriority w:val="10"/>
    <w:qFormat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sz w:val="24"/>
      <w:szCs w:val="24"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hAnsi="Arial"/>
      <w:sz w:val="20"/>
    </w:rPr>
  </w:style>
  <w:style w:type="paragraph" w:customStyle="1" w:styleId="GDA40">
    <w:name w:val="GDA 40"/>
    <w:link w:val="GDA40Char"/>
    <w:qFormat/>
    <w:pPr>
      <w:snapToGrid w:val="0"/>
      <w:spacing w:after="0" w:line="240" w:lineRule="auto"/>
      <w:jc w:val="right"/>
    </w:pPr>
    <w:rPr>
      <w:rFonts w:ascii="Arial" w:hAnsi="Arial"/>
      <w:sz w:val="80"/>
      <w:szCs w:val="80"/>
      <w:lang w:eastAsia="en-US"/>
    </w:rPr>
  </w:style>
  <w:style w:type="character" w:customStyle="1" w:styleId="GDA40Char">
    <w:name w:val="GDA 40 Char"/>
    <w:link w:val="GDA40"/>
    <w:qFormat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qFormat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qFormat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pPr>
      <w:spacing w:after="0" w:line="240" w:lineRule="auto"/>
      <w:jc w:val="right"/>
    </w:pPr>
    <w:rPr>
      <w:rFonts w:ascii="Arial" w:eastAsia="Times New Roman" w:hAnsi="Arial"/>
      <w:b/>
      <w:i/>
      <w:sz w:val="36"/>
      <w:szCs w:val="22"/>
      <w:lang w:eastAsia="en-US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qFormat/>
    <w:locked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pPr>
      <w:numPr>
        <w:numId w:val="2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NummerChar">
    <w:name w:val="GDA Extra Regelafstand Nummer Char"/>
    <w:link w:val="GDAExtraRegelafstandNummer"/>
    <w:qFormat/>
    <w:rPr>
      <w:rFonts w:ascii="Arial" w:hAnsi="Arial"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pPr>
      <w:numPr>
        <w:numId w:val="3"/>
      </w:numPr>
      <w:spacing w:after="200" w:line="480" w:lineRule="auto"/>
      <w:ind w:left="357" w:hanging="357"/>
      <w:contextualSpacing/>
    </w:pPr>
    <w:rPr>
      <w:rFonts w:ascii="Arial" w:hAnsi="Arial"/>
      <w:szCs w:val="22"/>
      <w:lang w:eastAsia="en-US"/>
    </w:rPr>
  </w:style>
  <w:style w:type="character" w:customStyle="1" w:styleId="GDAExtraRegelafstandOpsommingChar">
    <w:name w:val="GDA Extra Regelafstand Opsomming Char"/>
    <w:link w:val="GDAExtraRegelafstandOpsomming"/>
    <w:qFormat/>
    <w:rPr>
      <w:rFonts w:ascii="Arial" w:hAnsi="Arial"/>
      <w:sz w:val="20"/>
    </w:rPr>
  </w:style>
  <w:style w:type="paragraph" w:customStyle="1" w:styleId="GDAGeenafstand">
    <w:name w:val="GDA Geen afstand"/>
    <w:basedOn w:val="Standaard"/>
    <w:link w:val="GDAGeenafstandChar"/>
    <w:qFormat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qFormat/>
    <w:locked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pPr>
      <w:spacing w:after="0" w:line="240" w:lineRule="auto"/>
      <w:contextualSpacing/>
      <w:jc w:val="center"/>
    </w:pPr>
    <w:rPr>
      <w:rFonts w:ascii="Arial" w:eastAsia="Times New Roman" w:hAnsi="Arial"/>
      <w:sz w:val="24"/>
      <w:szCs w:val="22"/>
      <w:lang w:eastAsia="en-US"/>
    </w:rPr>
  </w:style>
  <w:style w:type="character" w:customStyle="1" w:styleId="GDAGeenafstand12Char">
    <w:name w:val="GDA Geen afstand 12 Char"/>
    <w:link w:val="GDAGeenafstand12"/>
    <w:qFormat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pPr>
      <w:spacing w:after="0" w:line="240" w:lineRule="auto"/>
    </w:pPr>
    <w:rPr>
      <w:rFonts w:ascii="Arial" w:hAnsi="Arial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qFormat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2"/>
      <w:szCs w:val="22"/>
      <w:lang w:eastAsia="en-US"/>
    </w:rPr>
  </w:style>
  <w:style w:type="character" w:customStyle="1" w:styleId="GDAGeenafstandBold11Char">
    <w:name w:val="GDA Geen afstand Bold 11 Char"/>
    <w:link w:val="GDAGeenafstandBold11"/>
    <w:qFormat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  <w:szCs w:val="22"/>
      <w:lang w:eastAsia="en-US"/>
    </w:rPr>
  </w:style>
  <w:style w:type="character" w:customStyle="1" w:styleId="GDAGeenafstandBold12Char">
    <w:name w:val="GDA Geen afstand Bold 12 Char"/>
    <w:link w:val="GDAGeenafstandBold12"/>
    <w:qFormat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pPr>
      <w:spacing w:after="0" w:line="240" w:lineRule="auto"/>
      <w:contextualSpacing/>
    </w:pPr>
    <w:rPr>
      <w:rFonts w:ascii="Arial" w:eastAsia="Times New Roman" w:hAnsi="Arial"/>
      <w:i/>
      <w:szCs w:val="22"/>
      <w:lang w:eastAsia="en-US"/>
    </w:rPr>
  </w:style>
  <w:style w:type="character" w:customStyle="1" w:styleId="GDAGeenafstandcursiefChar">
    <w:name w:val="GDA Geen afstand cursief Char"/>
    <w:link w:val="GDAGeenafstandcursief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pPr>
      <w:snapToGrid w:val="0"/>
      <w:spacing w:after="200" w:line="240" w:lineRule="auto"/>
      <w:contextualSpacing/>
    </w:pPr>
    <w:rPr>
      <w:rFonts w:ascii="Arial" w:hAnsi="Arial"/>
      <w:b/>
      <w:sz w:val="24"/>
      <w:szCs w:val="28"/>
      <w:lang w:eastAsia="en-US"/>
    </w:rPr>
  </w:style>
  <w:style w:type="character" w:customStyle="1" w:styleId="GDAKopChar">
    <w:name w:val="GDA Kop Char"/>
    <w:link w:val="GDAKop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DAPVAgroot">
    <w:name w:val="GDA PVA groot"/>
    <w:link w:val="GDAPVAgrootChar"/>
    <w:qFormat/>
    <w:pPr>
      <w:snapToGrid w:val="0"/>
      <w:spacing w:after="0" w:line="240" w:lineRule="auto"/>
    </w:pPr>
    <w:rPr>
      <w:rFonts w:ascii="Arial" w:hAnsi="Arial"/>
      <w:b/>
      <w:sz w:val="48"/>
      <w:szCs w:val="48"/>
      <w:lang w:eastAsia="en-US"/>
    </w:rPr>
  </w:style>
  <w:style w:type="character" w:customStyle="1" w:styleId="GDAPVAgrootChar">
    <w:name w:val="GDA PVA groot Char"/>
    <w:link w:val="GDAPVAgroot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</w:style>
  <w:style w:type="character" w:customStyle="1" w:styleId="GDAReferentiekopChar">
    <w:name w:val="GDA Referentiekop Char"/>
    <w:basedOn w:val="Standaardalinea-lettertype"/>
    <w:link w:val="GDAReferentiekop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pPr>
      <w:tabs>
        <w:tab w:val="left" w:pos="397"/>
      </w:tabs>
      <w:spacing w:before="60" w:after="60" w:line="240" w:lineRule="auto"/>
    </w:pPr>
    <w:rPr>
      <w:rFonts w:ascii="Arial" w:hAnsi="Arial"/>
      <w:sz w:val="16"/>
      <w:szCs w:val="22"/>
      <w:lang w:eastAsia="en-US"/>
    </w:rPr>
  </w:style>
  <w:style w:type="character" w:customStyle="1" w:styleId="GDAStandaardafstandkleinChar">
    <w:name w:val="GDA Standaard afstand klein Char"/>
    <w:link w:val="GDAStandaardafstandklein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pPr>
      <w:snapToGrid w:val="0"/>
      <w:spacing w:before="60" w:after="0" w:line="240" w:lineRule="auto"/>
      <w:jc w:val="right"/>
    </w:pPr>
    <w:rPr>
      <w:rFonts w:ascii="Arial" w:hAnsi="Arial"/>
      <w:sz w:val="16"/>
      <w:szCs w:val="22"/>
      <w:lang w:eastAsia="en-US"/>
    </w:rPr>
  </w:style>
  <w:style w:type="character" w:customStyle="1" w:styleId="GDASubreferentiekopafstandChar">
    <w:name w:val="GDA Subreferentiekop afstand Char"/>
    <w:link w:val="GDASubreferentiekopafstand"/>
    <w:rPr>
      <w:rFonts w:ascii="Arial" w:hAnsi="Arial"/>
      <w:sz w:val="16"/>
    </w:rPr>
  </w:style>
  <w:style w:type="paragraph" w:customStyle="1" w:styleId="GDAVoettekstpaginanummer">
    <w:name w:val="GDA Voettekst paginanummer"/>
    <w:qFormat/>
    <w:pPr>
      <w:tabs>
        <w:tab w:val="right" w:pos="6407"/>
      </w:tabs>
      <w:spacing w:after="200" w:line="24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pPr>
      <w:tabs>
        <w:tab w:val="right" w:pos="6039"/>
      </w:tabs>
      <w:spacing w:after="0" w:line="240" w:lineRule="auto"/>
    </w:pPr>
    <w:rPr>
      <w:rFonts w:ascii="Arial" w:hAnsi="Arial"/>
      <w:sz w:val="16"/>
      <w:szCs w:val="22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pPr>
      <w:tabs>
        <w:tab w:val="right" w:pos="6039"/>
      </w:tabs>
      <w:spacing w:after="200" w:line="240" w:lineRule="auto"/>
    </w:pPr>
    <w:rPr>
      <w:rFonts w:ascii="Arial" w:hAnsi="Arial"/>
      <w:szCs w:val="22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pPr>
      <w:snapToGrid w:val="0"/>
      <w:spacing w:after="200" w:line="240" w:lineRule="auto"/>
      <w:contextualSpacing/>
    </w:pPr>
    <w:rPr>
      <w:rFonts w:ascii="Arial" w:eastAsiaTheme="minorEastAsia" w:hAnsi="Arial" w:cs="Times New Roman"/>
      <w:sz w:val="16"/>
      <w:szCs w:val="24"/>
      <w:lang w:eastAsia="en-US" w:bidi="en-US"/>
    </w:rPr>
  </w:style>
  <w:style w:type="character" w:customStyle="1" w:styleId="GDAVoettekstreferentieChar">
    <w:name w:val="GDA Voettekstreferentie Char"/>
    <w:link w:val="GDAVoettekstreferentie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pPr>
      <w:spacing w:after="0" w:line="240" w:lineRule="auto"/>
      <w:contextualSpacing/>
    </w:pPr>
    <w:rPr>
      <w:rFonts w:ascii="Arial" w:eastAsia="Times New Roman" w:hAnsi="Arial"/>
      <w:sz w:val="16"/>
      <w:szCs w:val="22"/>
      <w:lang w:eastAsia="en-US"/>
    </w:rPr>
  </w:style>
  <w:style w:type="character" w:customStyle="1" w:styleId="GDAVoettekstreferentieGeenafstandChar">
    <w:name w:val="GDA Voettekstreferentie Geen afstand Char"/>
    <w:link w:val="GDAVoettekstreferentieGeenafstand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  <w:lang w:eastAsia="en-US"/>
    </w:rPr>
  </w:style>
  <w:style w:type="character" w:customStyle="1" w:styleId="GDAextragrootChar">
    <w:name w:val="GDA extra groot Char"/>
    <w:link w:val="GDAextragroot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pPr>
      <w:snapToGrid w:val="0"/>
      <w:spacing w:after="200" w:line="240" w:lineRule="auto"/>
      <w:contextualSpacing/>
    </w:pPr>
    <w:rPr>
      <w:rFonts w:ascii="Arial" w:hAnsi="Arial"/>
      <w:b/>
      <w:sz w:val="28"/>
      <w:szCs w:val="28"/>
      <w:lang w:eastAsia="en-US"/>
    </w:rPr>
  </w:style>
  <w:style w:type="character" w:customStyle="1" w:styleId="GDAtitelChar">
    <w:name w:val="GDA titel Char"/>
    <w:link w:val="GDAtitel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pPr>
      <w:spacing w:after="0" w:line="240" w:lineRule="auto"/>
    </w:pPr>
    <w:rPr>
      <w:rFonts w:ascii="Arial" w:hAnsi="Arial"/>
      <w:b/>
      <w:sz w:val="28"/>
      <w:szCs w:val="22"/>
      <w:lang w:eastAsia="en-US"/>
    </w:rPr>
  </w:style>
  <w:style w:type="character" w:customStyle="1" w:styleId="GDAtitelGeenafstandChar">
    <w:name w:val="GDA titel Geen afstand Char"/>
    <w:link w:val="GDAtitelGeenafstand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  <w:lang w:eastAsia="en-US"/>
    </w:rPr>
  </w:style>
  <w:style w:type="character" w:customStyle="1" w:styleId="GDAtitelextragrootChar">
    <w:name w:val="GDA titel extra groot Char"/>
    <w:link w:val="GDAtitelextragroot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  <w:lang w:eastAsia="en-US"/>
    </w:rPr>
  </w:style>
  <w:style w:type="character" w:customStyle="1" w:styleId="GDAtitelgeenafstandChar0">
    <w:name w:val="GDA titel geen afstand Char"/>
    <w:link w:val="GDAtitelgeenafstand0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Char">
    <w:name w:val="GDA titel groot Char"/>
    <w:link w:val="GDAtitelgroot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  <w:lang w:eastAsia="en-US"/>
    </w:rPr>
  </w:style>
  <w:style w:type="character" w:customStyle="1" w:styleId="GDAtitelgrootafstandChar">
    <w:name w:val="GDA titel groot afstand Char"/>
    <w:link w:val="GDAtitelgrootafstand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  <w:rPr>
      <w:rFonts w:ascii="Arial" w:hAnsi="Arial"/>
      <w:szCs w:val="22"/>
      <w:lang w:eastAsia="en-US"/>
    </w:rPr>
  </w:style>
  <w:style w:type="paragraph" w:customStyle="1" w:styleId="Geenafstandcursiefklein">
    <w:name w:val="Geen afstand cursief klein"/>
    <w:basedOn w:val="Standaard"/>
    <w:link w:val="GeenafstandcursiefkleinChar"/>
    <w:qFormat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Kop-functie">
    <w:name w:val="Kop-functie"/>
    <w:basedOn w:val="Standaard"/>
    <w:rPr>
      <w:b/>
    </w:rPr>
  </w:style>
  <w:style w:type="paragraph" w:customStyle="1" w:styleId="Kop10">
    <w:name w:val="Kop10"/>
    <w:basedOn w:val="Kop7"/>
    <w:rPr>
      <w:rFonts w:ascii="Arial" w:hAnsi="Arial"/>
      <w:b/>
      <w:i w:val="0"/>
      <w:sz w:val="24"/>
    </w:rPr>
  </w:style>
  <w:style w:type="paragraph" w:customStyle="1" w:styleId="Kop30">
    <w:name w:val="Kop3"/>
    <w:basedOn w:val="Standaard"/>
    <w:next w:val="Standaard"/>
    <w:qFormat/>
    <w:rPr>
      <w:b/>
      <w:sz w:val="24"/>
    </w:rPr>
  </w:style>
  <w:style w:type="paragraph" w:customStyle="1" w:styleId="Kop4">
    <w:name w:val="Kop4"/>
    <w:basedOn w:val="Standaard"/>
    <w:rPr>
      <w:b/>
      <w:sz w:val="22"/>
    </w:rPr>
  </w:style>
  <w:style w:type="paragraph" w:customStyle="1" w:styleId="Kop70">
    <w:name w:val="Kop7"/>
    <w:basedOn w:val="Standaard"/>
    <w:next w:val="Standaard"/>
    <w:rPr>
      <w:b/>
    </w:rPr>
  </w:style>
  <w:style w:type="paragraph" w:customStyle="1" w:styleId="Kop8">
    <w:name w:val="Kop8"/>
    <w:basedOn w:val="Standaard"/>
    <w:next w:val="Standaard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pPr>
      <w:spacing w:after="200" w:line="480" w:lineRule="auto"/>
      <w:ind w:left="1418"/>
      <w:contextualSpacing/>
    </w:pPr>
    <w:rPr>
      <w:rFonts w:ascii="Arial" w:hAnsi="Arial"/>
      <w:szCs w:val="22"/>
      <w:lang w:eastAsia="en-US"/>
    </w:rPr>
  </w:style>
  <w:style w:type="character" w:customStyle="1" w:styleId="LijstalineanummerChar">
    <w:name w:val="Lijst alinea nummer Char"/>
    <w:link w:val="Lijstalineanummer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pPr>
      <w:numPr>
        <w:numId w:val="4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pPr>
      <w:spacing w:after="200" w:line="240" w:lineRule="auto"/>
      <w:contextualSpacing/>
    </w:pPr>
    <w:rPr>
      <w:rFonts w:ascii="Arial" w:hAnsi="Arial"/>
      <w:b/>
      <w:szCs w:val="22"/>
      <w:lang w:eastAsia="en-US"/>
    </w:rPr>
  </w:style>
  <w:style w:type="character" w:customStyle="1" w:styleId="LijstalinearuimteChar">
    <w:name w:val="Lijst alinea ruimte Char"/>
    <w:link w:val="Lijstalinearuimte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pPr>
      <w:spacing w:after="200" w:line="480" w:lineRule="auto"/>
      <w:contextualSpacing/>
      <w:jc w:val="right"/>
    </w:pPr>
    <w:rPr>
      <w:rFonts w:ascii="Arial" w:hAnsi="Arial"/>
      <w:szCs w:val="22"/>
      <w:lang w:eastAsia="en-US"/>
    </w:rPr>
  </w:style>
  <w:style w:type="character" w:customStyle="1" w:styleId="LijstintabelChar">
    <w:name w:val="Lijst in tabel Char"/>
    <w:link w:val="Lijstintabel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pPr>
      <w:numPr>
        <w:numId w:val="5"/>
      </w:numPr>
      <w:spacing w:after="0" w:line="240" w:lineRule="auto"/>
      <w:ind w:left="0" w:firstLine="0"/>
    </w:pPr>
    <w:rPr>
      <w:rFonts w:ascii="Arial" w:hAnsi="Arial"/>
      <w:szCs w:val="22"/>
      <w:lang w:eastAsia="en-US"/>
    </w:rPr>
  </w:style>
  <w:style w:type="character" w:customStyle="1" w:styleId="LijstzonderafstandChar">
    <w:name w:val="Lijst zonder afstand Char"/>
    <w:link w:val="Lijstzonderafstand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qFormat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pPr>
      <w:numPr>
        <w:numId w:val="6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qFormat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qFormat/>
    <w:pPr>
      <w:numPr>
        <w:numId w:val="7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pPr>
      <w:snapToGrid w:val="0"/>
      <w:spacing w:before="480" w:after="240" w:line="240" w:lineRule="auto"/>
    </w:pPr>
    <w:rPr>
      <w:rFonts w:ascii="Arial" w:hAnsi="Arial"/>
      <w:i/>
      <w:sz w:val="24"/>
      <w:szCs w:val="28"/>
      <w:lang w:eastAsia="en-US"/>
    </w:rPr>
  </w:style>
  <w:style w:type="character" w:customStyle="1" w:styleId="OndertitelcursiefChar">
    <w:name w:val="Ondertitel cursief Char"/>
    <w:link w:val="Ondertitelcursief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Pr>
      <w:sz w:val="1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pPr>
      <w:numPr>
        <w:numId w:val="8"/>
      </w:numPr>
    </w:pPr>
  </w:style>
  <w:style w:type="paragraph" w:customStyle="1" w:styleId="bijlage">
    <w:name w:val="bijlage"/>
    <w:basedOn w:val="Standaard"/>
    <w:rPr>
      <w:b/>
      <w:sz w:val="36"/>
    </w:rPr>
  </w:style>
  <w:style w:type="paragraph" w:customStyle="1" w:styleId="bovenkopjes">
    <w:name w:val="bovenkopjes"/>
    <w:basedOn w:val="Standaard"/>
    <w:rPr>
      <w:b/>
      <w:sz w:val="15"/>
    </w:rPr>
  </w:style>
  <w:style w:type="paragraph" w:customStyle="1" w:styleId="broodtekst">
    <w:name w:val="broodtekst"/>
    <w:pPr>
      <w:spacing w:after="200" w:line="240" w:lineRule="auto"/>
      <w:contextualSpacing/>
    </w:pPr>
    <w:rPr>
      <w:rFonts w:ascii="Arial" w:hAnsi="Arial"/>
      <w:szCs w:val="22"/>
      <w:lang w:eastAsia="en-US"/>
    </w:rPr>
  </w:style>
  <w:style w:type="paragraph" w:customStyle="1" w:styleId="cattitel">
    <w:name w:val="cattitel"/>
    <w:pPr>
      <w:spacing w:after="200" w:line="240" w:lineRule="auto"/>
      <w:contextualSpacing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commentaar">
    <w:name w:val="commentaar"/>
    <w:basedOn w:val="Standaard"/>
    <w:rPr>
      <w:i/>
    </w:rPr>
  </w:style>
  <w:style w:type="paragraph" w:customStyle="1" w:styleId="cursief">
    <w:name w:val="cursief"/>
    <w:basedOn w:val="Standaard"/>
    <w:pPr>
      <w:jc w:val="right"/>
    </w:pPr>
    <w:rPr>
      <w:i/>
    </w:rPr>
  </w:style>
  <w:style w:type="paragraph" w:customStyle="1" w:styleId="dienstafdelingsnaam">
    <w:name w:val="dienst/afdelingsnaam"/>
    <w:pPr>
      <w:spacing w:after="200" w:line="240" w:lineRule="auto"/>
      <w:contextualSpacing/>
    </w:pPr>
    <w:rPr>
      <w:rFonts w:ascii="Arial" w:hAnsi="Arial"/>
      <w:b/>
      <w:i/>
      <w:sz w:val="36"/>
      <w:szCs w:val="22"/>
      <w:lang w:eastAsia="en-US"/>
    </w:rPr>
  </w:style>
  <w:style w:type="paragraph" w:customStyle="1" w:styleId="formuliernaam">
    <w:name w:val="formuliernaam"/>
    <w:basedOn w:val="Standaard"/>
    <w:next w:val="Standaard"/>
    <w:link w:val="formuliernaamChar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Pr>
      <w:b/>
      <w:sz w:val="28"/>
    </w:rPr>
  </w:style>
  <w:style w:type="paragraph" w:customStyle="1" w:styleId="gemeentenaam">
    <w:name w:val="gemeentenaam"/>
    <w:basedOn w:val="Standaard"/>
    <w:rPr>
      <w:b/>
      <w:sz w:val="27"/>
    </w:rPr>
  </w:style>
  <w:style w:type="paragraph" w:customStyle="1" w:styleId="goudanaam">
    <w:name w:val="goudanaam"/>
    <w:basedOn w:val="Standaard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Pr>
      <w:b/>
      <w:sz w:val="48"/>
    </w:rPr>
  </w:style>
  <w:style w:type="paragraph" w:customStyle="1" w:styleId="inhoudtitel">
    <w:name w:val="inhoudtitel"/>
    <w:basedOn w:val="Standaard"/>
    <w:rPr>
      <w:b/>
      <w:sz w:val="48"/>
    </w:rPr>
  </w:style>
  <w:style w:type="paragraph" w:customStyle="1" w:styleId="inleiding">
    <w:name w:val="inleiding"/>
    <w:basedOn w:val="Standaard"/>
    <w:rPr>
      <w:b/>
    </w:rPr>
  </w:style>
  <w:style w:type="paragraph" w:customStyle="1" w:styleId="introtekst">
    <w:name w:val="introtekst"/>
    <w:basedOn w:val="Standaard"/>
    <w:rPr>
      <w:b/>
    </w:rPr>
  </w:style>
  <w:style w:type="paragraph" w:customStyle="1" w:styleId="paragraaf">
    <w:name w:val="paragraaf"/>
    <w:basedOn w:val="Standaard"/>
    <w:next w:val="Standaard"/>
    <w:rPr>
      <w:b/>
    </w:rPr>
  </w:style>
  <w:style w:type="paragraph" w:customStyle="1" w:styleId="paragraaftitel">
    <w:name w:val="paragraaftitel"/>
    <w:pPr>
      <w:spacing w:after="200" w:line="240" w:lineRule="auto"/>
      <w:contextualSpacing/>
    </w:pPr>
    <w:rPr>
      <w:rFonts w:ascii="Arial" w:hAnsi="Arial"/>
      <w:b/>
      <w:sz w:val="24"/>
      <w:szCs w:val="22"/>
      <w:lang w:eastAsia="en-US"/>
    </w:rPr>
  </w:style>
  <w:style w:type="paragraph" w:customStyle="1" w:styleId="referentiekop">
    <w:name w:val="referentiekop"/>
    <w:basedOn w:val="Standaard"/>
    <w:rPr>
      <w:b/>
      <w:sz w:val="15"/>
    </w:rPr>
  </w:style>
  <w:style w:type="paragraph" w:customStyle="1" w:styleId="refkop">
    <w:name w:val="refkop"/>
    <w:basedOn w:val="Standaard"/>
    <w:rPr>
      <w:sz w:val="14"/>
    </w:rPr>
  </w:style>
  <w:style w:type="paragraph" w:customStyle="1" w:styleId="subparagraaf">
    <w:name w:val="subparagraaf"/>
    <w:basedOn w:val="Standaard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Revisie1">
    <w:name w:val="Revisie1"/>
    <w:hidden/>
    <w:uiPriority w:val="99"/>
    <w:semiHidden/>
    <w:pPr>
      <w:spacing w:after="0" w:line="240" w:lineRule="auto"/>
    </w:pPr>
    <w:rPr>
      <w:rFonts w:ascii="Arial" w:hAnsi="Arial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PostProcessing xmlns="http://www.o3spaces.com/namespaces/docgen/ooxml/1.0/postprocessing">
  <Instructions/>
</PostProcessing>
</file>

<file path=customXml/itemProps1.xml><?xml version="1.0" encoding="utf-8"?>
<ds:datastoreItem xmlns:ds="http://schemas.openxmlformats.org/officeDocument/2006/customXml" ds:itemID="{D05A5947-1E28-4BE3-9A1D-4DED2FFD3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19E62A3-7519-4E96-B2EF-802E23D7E72B}">
  <ds:schemaRefs>
    <ds:schemaRef ds:uri="http://www.o3spaces.com/namespaces/docgen/ooxml/1.0/postprocess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c.hoeflake</dc:creator>
  <cp:lastModifiedBy>Adriaan Horrevorts</cp:lastModifiedBy>
  <cp:revision>5</cp:revision>
  <cp:lastPrinted>2019-05-20T08:22:00Z</cp:lastPrinted>
  <dcterms:created xsi:type="dcterms:W3CDTF">2020-12-08T11:18:00Z</dcterms:created>
  <dcterms:modified xsi:type="dcterms:W3CDTF">2020-12-21T13:04:00Z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